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E0A29" w:rsidP="002E0A29" w:rsidRDefault="002E0A29" w14:paraId="25E4F9C2" w14:textId="1BEC293A">
      <w:pPr>
        <w:pStyle w:val="Heading1"/>
      </w:pPr>
      <w:r w:rsidR="63A6B70A">
        <w:rPr/>
        <w:t xml:space="preserve"> </w:t>
      </w:r>
      <w:r w:rsidR="002E0A29">
        <w:drawing>
          <wp:inline wp14:editId="7898397D" wp14:anchorId="7C528759">
            <wp:extent cx="2900045" cy="948690"/>
            <wp:effectExtent l="0" t="0" r="0" b="3810"/>
            <wp:docPr id="1" name="Picture 1" descr="ICLC logo" title=""/>
            <wp:cNvGraphicFramePr>
              <a:graphicFrameLocks noChangeAspect="1"/>
            </wp:cNvGraphicFramePr>
            <a:graphic>
              <a:graphicData uri="http://schemas.openxmlformats.org/drawingml/2006/picture">
                <pic:pic>
                  <pic:nvPicPr>
                    <pic:cNvPr id="0" name="Picture 1"/>
                    <pic:cNvPicPr/>
                  </pic:nvPicPr>
                  <pic:blipFill>
                    <a:blip r:embed="R9838f8f041ce4f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0045" cy="948690"/>
                    </a:xfrm>
                    <a:prstGeom prst="rect">
                      <a:avLst/>
                    </a:prstGeom>
                  </pic:spPr>
                </pic:pic>
              </a:graphicData>
            </a:graphic>
          </wp:inline>
        </w:drawing>
      </w:r>
    </w:p>
    <w:p w:rsidR="002E0A29" w:rsidP="002E0A29" w:rsidRDefault="002E0A29" w14:paraId="5C4E5673" w14:textId="77777777">
      <w:pPr>
        <w:pStyle w:val="Heading1"/>
      </w:pPr>
      <w:r>
        <w:t>International Clinical Librarian Conference 3-4</w:t>
      </w:r>
      <w:r w:rsidRPr="002E0A29">
        <w:rPr>
          <w:vertAlign w:val="superscript"/>
        </w:rPr>
        <w:t>th</w:t>
      </w:r>
      <w:r>
        <w:t xml:space="preserve"> Oct 2019, Manchester</w:t>
      </w:r>
    </w:p>
    <w:p w:rsidR="00712176" w:rsidP="002E0A29" w:rsidRDefault="00712176" w14:paraId="2EFF5C53" w14:textId="77777777"/>
    <w:p w:rsidR="00B856F1" w:rsidP="00E309AF" w:rsidRDefault="002C20A4" w14:paraId="2E616B2F" w14:textId="3381CFF4">
      <w:r>
        <w:t>The 10</w:t>
      </w:r>
      <w:r w:rsidRPr="002C20A4">
        <w:rPr>
          <w:vertAlign w:val="superscript"/>
        </w:rPr>
        <w:t>th</w:t>
      </w:r>
      <w:r>
        <w:t xml:space="preserve"> ICLC was held </w:t>
      </w:r>
      <w:r w:rsidR="0089538F">
        <w:t xml:space="preserve">2 days in the Science </w:t>
      </w:r>
      <w:r w:rsidR="00081420">
        <w:t>Museum</w:t>
      </w:r>
      <w:r w:rsidR="0089538F">
        <w:t xml:space="preserve"> at Manchester</w:t>
      </w:r>
      <w:r w:rsidR="00A92DCD">
        <w:t>,</w:t>
      </w:r>
      <w:r w:rsidR="0089538F">
        <w:t xml:space="preserve"> </w:t>
      </w:r>
      <w:r w:rsidR="00A23ABA">
        <w:t xml:space="preserve">an appropriate venue given the </w:t>
      </w:r>
      <w:r w:rsidR="00B856F1">
        <w:t>inspiring talks and ideas on display. It was an a</w:t>
      </w:r>
      <w:r w:rsidR="0089538F">
        <w:t>ction packed pro</w:t>
      </w:r>
      <w:r w:rsidR="00B856F1">
        <w:t>gramme consisting of 30 talks</w:t>
      </w:r>
      <w:r w:rsidR="00FF2589">
        <w:t xml:space="preserve"> and </w:t>
      </w:r>
      <w:r w:rsidR="00B856F1">
        <w:t xml:space="preserve">4 </w:t>
      </w:r>
      <w:r w:rsidR="00FF2589">
        <w:t>workshops</w:t>
      </w:r>
      <w:r w:rsidR="0089538F">
        <w:t xml:space="preserve"> </w:t>
      </w:r>
      <w:r w:rsidR="00B856F1">
        <w:t>demonstrating how innovative, creative and collaborative health librarians can be. It’s impossible to do j</w:t>
      </w:r>
      <w:r w:rsidR="0089538F">
        <w:t>ustice to all</w:t>
      </w:r>
      <w:r w:rsidR="00710B74">
        <w:t xml:space="preserve"> the presentations</w:t>
      </w:r>
      <w:r w:rsidR="0089538F">
        <w:t xml:space="preserve"> </w:t>
      </w:r>
      <w:r w:rsidR="00B856F1">
        <w:t xml:space="preserve">so this report will </w:t>
      </w:r>
      <w:r w:rsidR="00710B74">
        <w:t xml:space="preserve">summarise </w:t>
      </w:r>
      <w:r w:rsidR="002B65EA">
        <w:t xml:space="preserve">the </w:t>
      </w:r>
      <w:r w:rsidR="007C0345">
        <w:t>talks that resonated with me on</w:t>
      </w:r>
      <w:r w:rsidR="002B65EA">
        <w:t xml:space="preserve"> the following themes; Clinical Librarianship, Collaboration, </w:t>
      </w:r>
      <w:r w:rsidR="009D1D34">
        <w:t>Expert Searching</w:t>
      </w:r>
      <w:r w:rsidR="00B2351A">
        <w:t>, Technology and Teaching</w:t>
      </w:r>
    </w:p>
    <w:p w:rsidR="00145516" w:rsidP="00145516" w:rsidRDefault="00145516" w14:paraId="336E241D" w14:textId="77777777">
      <w:pPr>
        <w:pStyle w:val="Heading2"/>
      </w:pPr>
      <w:r>
        <w:t>Key note speech</w:t>
      </w:r>
    </w:p>
    <w:p w:rsidRPr="003F3DB6" w:rsidR="00145516" w:rsidP="0088544D" w:rsidRDefault="00145516" w14:paraId="236C4E8B" w14:textId="3A814654">
      <w:pPr>
        <w:rPr>
          <w:b/>
          <w:i/>
          <w:color w:val="C45911" w:themeColor="accent2" w:themeShade="BF"/>
        </w:rPr>
      </w:pPr>
      <w:r w:rsidRPr="007C0345">
        <w:rPr>
          <w:b/>
        </w:rPr>
        <w:t>Sue Lacy Bryant</w:t>
      </w:r>
      <w:r w:rsidRPr="007C0345" w:rsidR="003115D4">
        <w:rPr>
          <w:b/>
        </w:rPr>
        <w:t xml:space="preserve">, Health Education England: </w:t>
      </w:r>
      <w:r w:rsidRPr="0296251D">
        <w:rPr>
          <w:b/>
          <w:i/>
          <w:color w:val="C45911" w:themeColor="accent2" w:themeShade="BF"/>
        </w:rPr>
        <w:t xml:space="preserve">Implementing the </w:t>
      </w:r>
      <w:proofErr w:type="spellStart"/>
      <w:r w:rsidRPr="0296251D">
        <w:rPr>
          <w:b/>
          <w:i/>
          <w:color w:val="C45911" w:themeColor="accent2" w:themeShade="BF"/>
        </w:rPr>
        <w:t>Topol</w:t>
      </w:r>
      <w:proofErr w:type="spellEnd"/>
      <w:r w:rsidRPr="0296251D">
        <w:rPr>
          <w:b/>
          <w:i/>
          <w:color w:val="C45911" w:themeColor="accent2" w:themeShade="BF"/>
        </w:rPr>
        <w:t xml:space="preserve"> review – moving </w:t>
      </w:r>
      <w:r w:rsidRPr="0296251D" w:rsidR="00B60898">
        <w:rPr>
          <w:b/>
          <w:i/>
          <w:color w:val="C45911" w:themeColor="accent2" w:themeShade="BF"/>
        </w:rPr>
        <w:t>w</w:t>
      </w:r>
      <w:r w:rsidRPr="0296251D">
        <w:rPr>
          <w:b/>
          <w:i/>
          <w:color w:val="C45911" w:themeColor="accent2" w:themeShade="BF"/>
        </w:rPr>
        <w:t>ith the times</w:t>
      </w:r>
      <w:r w:rsidRPr="0296251D" w:rsidR="00B60898">
        <w:rPr>
          <w:b/>
          <w:i/>
          <w:color w:val="C45911" w:themeColor="accent2" w:themeShade="BF"/>
        </w:rPr>
        <w:t xml:space="preserve"> </w:t>
      </w:r>
    </w:p>
    <w:p w:rsidR="0044422E" w:rsidP="00A7364B" w:rsidRDefault="0044422E" w14:paraId="0D0DF474" w14:textId="0C797095">
      <w:r>
        <w:t>Sue posed interesting questions of the implications of</w:t>
      </w:r>
      <w:r w:rsidR="007C0345">
        <w:t xml:space="preserve"> the </w:t>
      </w:r>
      <w:proofErr w:type="spellStart"/>
      <w:r w:rsidR="007C0345">
        <w:t>T</w:t>
      </w:r>
      <w:r w:rsidR="00A7364B">
        <w:t>opol</w:t>
      </w:r>
      <w:proofErr w:type="spellEnd"/>
      <w:r w:rsidR="00A7364B">
        <w:t xml:space="preserve"> review in preparing the healthcare workforce to deliver the digital future.</w:t>
      </w:r>
    </w:p>
    <w:p w:rsidRPr="0088544D" w:rsidR="0044422E" w:rsidP="0044422E" w:rsidRDefault="0044422E" w14:paraId="6B67C454" w14:textId="077DB5D8">
      <w:pPr>
        <w:pStyle w:val="ListParagraph"/>
        <w:numPr>
          <w:ilvl w:val="0"/>
          <w:numId w:val="8"/>
        </w:numPr>
      </w:pPr>
      <w:r w:rsidRPr="0044422E">
        <w:t xml:space="preserve">How will technology impact and change </w:t>
      </w:r>
      <w:r w:rsidR="00A7364B">
        <w:t>information professionals</w:t>
      </w:r>
      <w:r w:rsidR="008D3DBA">
        <w:t>’</w:t>
      </w:r>
      <w:r w:rsidR="00A7364B">
        <w:t xml:space="preserve"> </w:t>
      </w:r>
      <w:r w:rsidRPr="0044422E">
        <w:t xml:space="preserve">role and </w:t>
      </w:r>
      <w:r w:rsidRPr="0088544D">
        <w:t xml:space="preserve">function in next 20 </w:t>
      </w:r>
      <w:proofErr w:type="spellStart"/>
      <w:r w:rsidRPr="0088544D">
        <w:t>yrs</w:t>
      </w:r>
      <w:proofErr w:type="spellEnd"/>
    </w:p>
    <w:p w:rsidRPr="0044422E" w:rsidR="0044422E" w:rsidP="0044422E" w:rsidRDefault="0044422E" w14:paraId="06E3C195" w14:textId="77777777">
      <w:pPr>
        <w:pStyle w:val="ListParagraph"/>
        <w:numPr>
          <w:ilvl w:val="0"/>
          <w:numId w:val="8"/>
        </w:numPr>
      </w:pPr>
      <w:r w:rsidRPr="0044422E">
        <w:t>What are the implications for skills needed</w:t>
      </w:r>
    </w:p>
    <w:p w:rsidRPr="0044422E" w:rsidR="0044422E" w:rsidP="00995A8C" w:rsidRDefault="0044422E" w14:paraId="6A86165E" w14:textId="13030A9D">
      <w:pPr>
        <w:pStyle w:val="ListParagraph"/>
        <w:numPr>
          <w:ilvl w:val="0"/>
          <w:numId w:val="8"/>
        </w:numPr>
      </w:pPr>
      <w:r w:rsidRPr="0044422E">
        <w:t>How will this affect sele</w:t>
      </w:r>
      <w:r>
        <w:t>ction, education</w:t>
      </w:r>
      <w:r w:rsidR="00A7364B">
        <w:t xml:space="preserve"> and training of the workforce</w:t>
      </w:r>
      <w:r>
        <w:t xml:space="preserve"> (in </w:t>
      </w:r>
      <w:r w:rsidRPr="0044422E">
        <w:t xml:space="preserve">2032 </w:t>
      </w:r>
      <w:proofErr w:type="spellStart"/>
      <w:r w:rsidR="00995A8C">
        <w:t>approx</w:t>
      </w:r>
      <w:proofErr w:type="spellEnd"/>
      <w:r w:rsidR="00995A8C">
        <w:t xml:space="preserve"> </w:t>
      </w:r>
      <w:r w:rsidRPr="0044422E">
        <w:t xml:space="preserve">50% </w:t>
      </w:r>
      <w:r w:rsidR="00995A8C">
        <w:t xml:space="preserve">of the current </w:t>
      </w:r>
      <w:r w:rsidRPr="0044422E" w:rsidR="00775885">
        <w:t>workforce</w:t>
      </w:r>
      <w:r w:rsidRPr="0044422E">
        <w:t xml:space="preserve"> </w:t>
      </w:r>
      <w:r w:rsidR="00995A8C">
        <w:t xml:space="preserve">will </w:t>
      </w:r>
      <w:r w:rsidRPr="0044422E">
        <w:t xml:space="preserve">still </w:t>
      </w:r>
      <w:r w:rsidR="00995A8C">
        <w:t xml:space="preserve"> be </w:t>
      </w:r>
      <w:r w:rsidRPr="0044422E">
        <w:t>employed</w:t>
      </w:r>
      <w:r w:rsidR="00995A8C">
        <w:t xml:space="preserve">. This has </w:t>
      </w:r>
      <w:r w:rsidRPr="0044422E">
        <w:t>training implications to improve digital skills</w:t>
      </w:r>
      <w:r w:rsidR="004F58DB">
        <w:t>)</w:t>
      </w:r>
    </w:p>
    <w:p w:rsidR="00B02A53" w:rsidP="002B17F5" w:rsidRDefault="0044422E" w14:paraId="3514F88E" w14:textId="6D5AE2FB">
      <w:pPr>
        <w:tabs>
          <w:tab w:val="num" w:pos="720"/>
        </w:tabs>
      </w:pPr>
      <w:r>
        <w:t xml:space="preserve">These changes will need to be supported by real word evidence, </w:t>
      </w:r>
      <w:r w:rsidR="00995A8C">
        <w:t xml:space="preserve">looking at clinical efficiency, </w:t>
      </w:r>
      <w:r w:rsidRPr="0044422E" w:rsidR="00950A2B">
        <w:t>cost eff</w:t>
      </w:r>
      <w:r w:rsidR="00A7364B">
        <w:t>ect</w:t>
      </w:r>
      <w:r w:rsidR="004F671B">
        <w:t>i</w:t>
      </w:r>
      <w:r w:rsidR="00A7364B">
        <w:t>veness</w:t>
      </w:r>
      <w:r w:rsidRPr="0044422E" w:rsidR="00950A2B">
        <w:t xml:space="preserve"> followed by practical knowledge transfer</w:t>
      </w:r>
      <w:r w:rsidR="00995A8C">
        <w:t xml:space="preserve">, </w:t>
      </w:r>
      <w:r>
        <w:t xml:space="preserve">highlighting the need to maximise the use of evidence and best </w:t>
      </w:r>
      <w:r w:rsidR="004F58DB">
        <w:t>p</w:t>
      </w:r>
      <w:r>
        <w:t>ractice. There are important legal and ethical implications</w:t>
      </w:r>
      <w:r w:rsidR="00995A8C">
        <w:t xml:space="preserve"> as well as well as the potential for increasing health inequalities</w:t>
      </w:r>
      <w:r>
        <w:t>, training for data governa</w:t>
      </w:r>
      <w:r w:rsidR="004F58DB">
        <w:t>n</w:t>
      </w:r>
      <w:r>
        <w:t xml:space="preserve">ce will be crucial. The latest information can be found on the </w:t>
      </w:r>
      <w:hyperlink r:id="rId12">
        <w:r w:rsidRPr="0296251D">
          <w:rPr>
            <w:rStyle w:val="Hyperlink"/>
          </w:rPr>
          <w:t>HEE Website</w:t>
        </w:r>
      </w:hyperlink>
      <w:r>
        <w:t xml:space="preserve">, following </w:t>
      </w:r>
      <w:hyperlink r:id="rId13">
        <w:r w:rsidRPr="0296251D">
          <w:rPr>
            <w:rStyle w:val="Hyperlink"/>
          </w:rPr>
          <w:t>Sue</w:t>
        </w:r>
      </w:hyperlink>
      <w:r w:rsidR="00995A8C">
        <w:t xml:space="preserve">, </w:t>
      </w:r>
      <w:hyperlink r:id="rId14">
        <w:r w:rsidRPr="0296251D" w:rsidR="00995A8C">
          <w:rPr>
            <w:rStyle w:val="Hyperlink"/>
          </w:rPr>
          <w:t xml:space="preserve">Eric </w:t>
        </w:r>
        <w:proofErr w:type="spellStart"/>
        <w:r w:rsidRPr="0296251D" w:rsidR="00995A8C">
          <w:rPr>
            <w:rStyle w:val="Hyperlink"/>
          </w:rPr>
          <w:t>Topol</w:t>
        </w:r>
        <w:proofErr w:type="spellEnd"/>
      </w:hyperlink>
      <w:r w:rsidR="00995A8C">
        <w:t xml:space="preserve"> and </w:t>
      </w:r>
      <w:ins w:author="Maria J Grant" w:date="2019-12-12T17:42:00Z" w:id="0">
        <w:r w:rsidR="00CB5A61">
          <w:t xml:space="preserve"> </w:t>
        </w:r>
      </w:ins>
      <w:hyperlink r:id="rId15">
        <w:r w:rsidRPr="0296251D" w:rsidR="00AD43F6">
          <w:rPr>
            <w:rStyle w:val="Hyperlink"/>
          </w:rPr>
          <w:t>#</w:t>
        </w:r>
        <w:proofErr w:type="spellStart"/>
        <w:r w:rsidRPr="0296251D" w:rsidR="00AD43F6">
          <w:rPr>
            <w:rStyle w:val="Hyperlink"/>
          </w:rPr>
          <w:t>TopolReview</w:t>
        </w:r>
        <w:proofErr w:type="spellEnd"/>
      </w:hyperlink>
      <w:r w:rsidR="00AD43F6">
        <w:t xml:space="preserve"> </w:t>
      </w:r>
      <w:r w:rsidR="00CB5A61">
        <w:t xml:space="preserve">on Twitter, </w:t>
      </w:r>
      <w:r>
        <w:t xml:space="preserve">and via the </w:t>
      </w:r>
      <w:hyperlink r:id="rId16">
        <w:r w:rsidRPr="0296251D">
          <w:rPr>
            <w:rStyle w:val="Hyperlink"/>
          </w:rPr>
          <w:t>Knowledge Management</w:t>
        </w:r>
      </w:hyperlink>
      <w:r>
        <w:t xml:space="preserve"> bullet</w:t>
      </w:r>
      <w:r w:rsidR="00AD43F6">
        <w:t>i</w:t>
      </w:r>
      <w:r>
        <w:t>n.</w:t>
      </w:r>
      <w:r w:rsidR="00AD43F6">
        <w:t xml:space="preserve"> Her quote of the conference </w:t>
      </w:r>
      <w:r w:rsidRPr="004F58DB" w:rsidR="00AD43F6">
        <w:rPr>
          <w:b/>
          <w:i/>
        </w:rPr>
        <w:t>“evidence does not speak for itself”</w:t>
      </w:r>
      <w:r w:rsidR="00AD43F6">
        <w:t xml:space="preserve"> means we still need </w:t>
      </w:r>
      <w:r w:rsidRPr="00AD43F6" w:rsidR="00AD43F6">
        <w:t>people to mediate (sift</w:t>
      </w:r>
      <w:r w:rsidR="00AD43F6">
        <w:t>,</w:t>
      </w:r>
      <w:r w:rsidRPr="00AD43F6" w:rsidR="00AD43F6">
        <w:t xml:space="preserve"> review and appraise) reinforcing our role as advocates</w:t>
      </w:r>
      <w:r w:rsidR="42CAF8B4">
        <w:t xml:space="preserve"> for evidence</w:t>
      </w:r>
      <w:r w:rsidR="00AD43F6">
        <w:t xml:space="preserve">. </w:t>
      </w:r>
      <w:hyperlink r:id="rId17">
        <w:r w:rsidRPr="0296251D" w:rsidR="00950A2B">
          <w:rPr>
            <w:rStyle w:val="Hyperlink"/>
          </w:rPr>
          <w:t xml:space="preserve">Knowledge for </w:t>
        </w:r>
        <w:r w:rsidRPr="0296251D" w:rsidR="00CB5A61">
          <w:rPr>
            <w:rStyle w:val="Hyperlink"/>
          </w:rPr>
          <w:t>Healthcare</w:t>
        </w:r>
      </w:hyperlink>
      <w:r w:rsidR="00CB5A61">
        <w:t xml:space="preserve"> </w:t>
      </w:r>
      <w:r w:rsidR="00A7364B">
        <w:t xml:space="preserve">are developing a </w:t>
      </w:r>
      <w:r w:rsidR="00950A2B">
        <w:t>strategy for</w:t>
      </w:r>
      <w:r w:rsidR="00AD43F6">
        <w:t xml:space="preserve"> implementing </w:t>
      </w:r>
      <w:proofErr w:type="spellStart"/>
      <w:r w:rsidR="00950A2B">
        <w:t>Topol</w:t>
      </w:r>
      <w:proofErr w:type="spellEnd"/>
      <w:r w:rsidR="00AD43F6">
        <w:t>. Librarians</w:t>
      </w:r>
      <w:r w:rsidR="004F58DB">
        <w:t>’</w:t>
      </w:r>
      <w:r w:rsidR="00AD43F6">
        <w:t xml:space="preserve"> t</w:t>
      </w:r>
      <w:r w:rsidRPr="00AD43F6" w:rsidR="00950A2B">
        <w:t>raditi</w:t>
      </w:r>
      <w:r w:rsidR="00AD43F6">
        <w:t xml:space="preserve">onal role </w:t>
      </w:r>
      <w:r w:rsidR="00B02A53">
        <w:t xml:space="preserve">is </w:t>
      </w:r>
      <w:r w:rsidR="00AD43F6">
        <w:t>likely to continue</w:t>
      </w:r>
      <w:r w:rsidR="00A7364B">
        <w:t xml:space="preserve"> and are likely to become</w:t>
      </w:r>
      <w:r w:rsidRPr="00AD43F6" w:rsidR="00950A2B">
        <w:t xml:space="preserve"> more closely aligned with data analysts</w:t>
      </w:r>
      <w:r w:rsidR="00AD43F6">
        <w:t xml:space="preserve">. The profession will need to </w:t>
      </w:r>
      <w:r w:rsidRPr="00995A8C" w:rsidR="00AD43F6">
        <w:rPr>
          <w:i/>
          <w:iCs/>
        </w:rPr>
        <w:t>h</w:t>
      </w:r>
      <w:r w:rsidRPr="00995A8C" w:rsidR="00950A2B">
        <w:rPr>
          <w:i/>
          <w:iCs/>
        </w:rPr>
        <w:t>ire for attitude</w:t>
      </w:r>
      <w:r w:rsidR="00AD43F6">
        <w:t xml:space="preserve"> and</w:t>
      </w:r>
      <w:r w:rsidRPr="00AD43F6" w:rsidR="00950A2B">
        <w:t xml:space="preserve"> </w:t>
      </w:r>
      <w:r w:rsidRPr="00995A8C" w:rsidR="00950A2B">
        <w:rPr>
          <w:i/>
          <w:iCs/>
        </w:rPr>
        <w:t>train for skills</w:t>
      </w:r>
      <w:r w:rsidR="00A7364B">
        <w:t>,</w:t>
      </w:r>
      <w:r w:rsidRPr="00AD43F6" w:rsidR="00950A2B">
        <w:t xml:space="preserve"> </w:t>
      </w:r>
      <w:r w:rsidR="00AD43F6">
        <w:t>recruiting those with strong ability to forge</w:t>
      </w:r>
      <w:r w:rsidRPr="00AD43F6" w:rsidR="00950A2B">
        <w:t xml:space="preserve"> relationships and cope with change</w:t>
      </w:r>
      <w:r w:rsidR="00AD43F6">
        <w:t xml:space="preserve"> (a trait emphasised on Day 1 by two talks on the perceptions of and role of clinical librarians</w:t>
      </w:r>
      <w:r w:rsidR="00CB5A61">
        <w:t>, see below</w:t>
      </w:r>
      <w:r w:rsidR="00AD43F6">
        <w:t>)</w:t>
      </w:r>
      <w:r w:rsidR="00B02A53">
        <w:t xml:space="preserve">. </w:t>
      </w:r>
      <w:r w:rsidR="002B17F5">
        <w:t>Globally p</w:t>
      </w:r>
      <w:r w:rsidR="00B02A53">
        <w:t xml:space="preserve">rofessional bodies are already looking at the digital </w:t>
      </w:r>
      <w:r w:rsidR="004F58DB">
        <w:t>future</w:t>
      </w:r>
      <w:r w:rsidR="00B02A53">
        <w:t xml:space="preserve"> </w:t>
      </w:r>
      <w:r w:rsidR="0088544D">
        <w:t xml:space="preserve">for libraries including </w:t>
      </w:r>
      <w:r w:rsidRPr="00B02A53" w:rsidR="00B02A53">
        <w:t>ALA</w:t>
      </w:r>
      <w:r w:rsidR="005755C6">
        <w:t>’s</w:t>
      </w:r>
      <w:r w:rsidRPr="00B02A53" w:rsidR="00B02A53">
        <w:t xml:space="preserve"> </w:t>
      </w:r>
      <w:hyperlink r:id="rId18">
        <w:r w:rsidRPr="0296251D" w:rsidR="00B02A53">
          <w:rPr>
            <w:rStyle w:val="Hyperlink"/>
          </w:rPr>
          <w:t>Centre for Future libraries</w:t>
        </w:r>
      </w:hyperlink>
      <w:r w:rsidR="00B02A53">
        <w:t xml:space="preserve">, </w:t>
      </w:r>
      <w:r w:rsidRPr="00B02A53" w:rsidR="00B02A53">
        <w:t>Lib</w:t>
      </w:r>
      <w:r w:rsidR="00F54F57">
        <w:t>ra</w:t>
      </w:r>
      <w:r w:rsidR="005755C6">
        <w:t>ri</w:t>
      </w:r>
      <w:r w:rsidR="00F54F57">
        <w:t>es</w:t>
      </w:r>
      <w:r w:rsidRPr="00B02A53" w:rsidR="00B02A53">
        <w:t xml:space="preserve"> for embedding digital innovation</w:t>
      </w:r>
      <w:r w:rsidR="00995A8C">
        <w:t xml:space="preserve">, CILIP will publish their review on the implications of </w:t>
      </w:r>
      <w:proofErr w:type="spellStart"/>
      <w:r w:rsidR="00995A8C">
        <w:t>Topol</w:t>
      </w:r>
      <w:proofErr w:type="spellEnd"/>
      <w:r w:rsidR="004F58DB">
        <w:t xml:space="preserve"> in </w:t>
      </w:r>
      <w:r w:rsidR="000416B2">
        <w:t>April 2020.</w:t>
      </w:r>
      <w:r w:rsidR="008770DE">
        <w:t xml:space="preserve"> Health librarians need to consider </w:t>
      </w:r>
      <w:r w:rsidR="004F58DB">
        <w:t>the</w:t>
      </w:r>
      <w:r w:rsidR="00995A8C">
        <w:t>se in light of the upcoming changes</w:t>
      </w:r>
    </w:p>
    <w:p w:rsidR="008770DE" w:rsidP="00995A8C" w:rsidRDefault="008770DE" w14:paraId="0090225A" w14:textId="53DDBE65">
      <w:pPr>
        <w:pStyle w:val="ListParagraph"/>
        <w:numPr>
          <w:ilvl w:val="0"/>
          <w:numId w:val="11"/>
        </w:numPr>
        <w:tabs>
          <w:tab w:val="num" w:pos="720"/>
        </w:tabs>
      </w:pPr>
      <w:r w:rsidRPr="008770DE">
        <w:rPr>
          <w:i/>
          <w:iCs/>
        </w:rPr>
        <w:t>Service offer</w:t>
      </w:r>
      <w:r>
        <w:t xml:space="preserve"> How </w:t>
      </w:r>
      <w:r w:rsidR="00995A8C">
        <w:t>will</w:t>
      </w:r>
      <w:r>
        <w:t xml:space="preserve"> we offer service</w:t>
      </w:r>
      <w:r w:rsidR="00995A8C">
        <w:t>s</w:t>
      </w:r>
      <w:r>
        <w:t xml:space="preserve"> to clinical staff </w:t>
      </w:r>
    </w:p>
    <w:p w:rsidR="008770DE" w:rsidP="008770DE" w:rsidRDefault="008770DE" w14:paraId="3482841A" w14:textId="77777777">
      <w:pPr>
        <w:pStyle w:val="ListParagraph"/>
        <w:numPr>
          <w:ilvl w:val="0"/>
          <w:numId w:val="11"/>
        </w:numPr>
        <w:tabs>
          <w:tab w:val="num" w:pos="720"/>
        </w:tabs>
      </w:pPr>
      <w:r>
        <w:rPr>
          <w:i/>
          <w:iCs/>
        </w:rPr>
        <w:t xml:space="preserve">User needs </w:t>
      </w:r>
      <w:r>
        <w:t>anticipate changes in user needs and preferences</w:t>
      </w:r>
    </w:p>
    <w:p w:rsidR="008770DE" w:rsidP="008770DE" w:rsidRDefault="008770DE" w14:paraId="0E12B623" w14:textId="77777777">
      <w:pPr>
        <w:pStyle w:val="ListParagraph"/>
        <w:numPr>
          <w:ilvl w:val="0"/>
          <w:numId w:val="11"/>
        </w:numPr>
        <w:tabs>
          <w:tab w:val="num" w:pos="720"/>
        </w:tabs>
      </w:pPr>
      <w:r>
        <w:rPr>
          <w:i/>
          <w:iCs/>
        </w:rPr>
        <w:t xml:space="preserve">Knowledge services </w:t>
      </w:r>
      <w:r>
        <w:t>(workforce redesign and role of NHS Librarians in 2029)</w:t>
      </w:r>
    </w:p>
    <w:p w:rsidR="008770DE" w:rsidP="008770DE" w:rsidRDefault="008770DE" w14:paraId="7EE20FC6" w14:textId="77777777">
      <w:pPr>
        <w:pStyle w:val="ListParagraph"/>
        <w:numPr>
          <w:ilvl w:val="0"/>
          <w:numId w:val="11"/>
        </w:numPr>
        <w:tabs>
          <w:tab w:val="num" w:pos="720"/>
        </w:tabs>
      </w:pPr>
      <w:r>
        <w:rPr>
          <w:i/>
          <w:iCs/>
        </w:rPr>
        <w:t>What are we doing</w:t>
      </w:r>
    </w:p>
    <w:p w:rsidRPr="00995A8C" w:rsidR="008770DE" w:rsidP="008770DE" w:rsidRDefault="008770DE" w14:paraId="41842A2F" w14:textId="0CFD0E45">
      <w:pPr>
        <w:pStyle w:val="ListParagraph"/>
        <w:numPr>
          <w:ilvl w:val="0"/>
          <w:numId w:val="11"/>
        </w:numPr>
        <w:tabs>
          <w:tab w:val="num" w:pos="720"/>
        </w:tabs>
        <w:rPr>
          <w:i/>
          <w:iCs/>
        </w:rPr>
      </w:pPr>
      <w:r w:rsidRPr="00995A8C">
        <w:rPr>
          <w:i/>
          <w:iCs/>
        </w:rPr>
        <w:t>What</w:t>
      </w:r>
      <w:r w:rsidR="00995A8C">
        <w:rPr>
          <w:i/>
          <w:iCs/>
        </w:rPr>
        <w:t>’</w:t>
      </w:r>
      <w:r w:rsidRPr="00995A8C">
        <w:rPr>
          <w:i/>
          <w:iCs/>
        </w:rPr>
        <w:t>s</w:t>
      </w:r>
      <w:r w:rsidR="00995A8C">
        <w:rPr>
          <w:i/>
          <w:iCs/>
        </w:rPr>
        <w:t xml:space="preserve"> going to be</w:t>
      </w:r>
      <w:r w:rsidRPr="00995A8C">
        <w:rPr>
          <w:i/>
          <w:iCs/>
        </w:rPr>
        <w:t xml:space="preserve"> needed</w:t>
      </w:r>
    </w:p>
    <w:p w:rsidRPr="00B02A53" w:rsidR="0088544D" w:rsidP="0088544D" w:rsidRDefault="0088544D" w14:paraId="449F9967" w14:textId="747152C5">
      <w:r>
        <w:t xml:space="preserve">A copy of the </w:t>
      </w:r>
      <w:proofErr w:type="spellStart"/>
      <w:r>
        <w:t>Topol</w:t>
      </w:r>
      <w:proofErr w:type="spellEnd"/>
      <w:r>
        <w:t xml:space="preserve"> review can be found </w:t>
      </w:r>
      <w:hyperlink w:history="1" r:id="rId19">
        <w:r w:rsidRPr="0088544D">
          <w:rPr>
            <w:rStyle w:val="Hyperlink"/>
          </w:rPr>
          <w:t>here</w:t>
        </w:r>
      </w:hyperlink>
    </w:p>
    <w:p w:rsidR="00CD339F" w:rsidP="00B02A53" w:rsidRDefault="00CD339F" w14:paraId="06532A10" w14:textId="14F22345">
      <w:pPr>
        <w:tabs>
          <w:tab w:val="num" w:pos="720"/>
        </w:tabs>
      </w:pPr>
    </w:p>
    <w:p w:rsidRPr="0089538F" w:rsidR="002B65EA" w:rsidP="002B65EA" w:rsidRDefault="002B65EA" w14:paraId="58BBE448" w14:textId="1C3DDF20">
      <w:pPr>
        <w:pStyle w:val="Heading2"/>
      </w:pPr>
      <w:r w:rsidRPr="0089538F">
        <w:t>C</w:t>
      </w:r>
      <w:r>
        <w:t>linical Librarianship</w:t>
      </w:r>
    </w:p>
    <w:p w:rsidR="002B65EA" w:rsidP="002B17F5" w:rsidRDefault="002B65EA" w14:paraId="3B318987" w14:textId="0C19376B">
      <w:r>
        <w:t>T</w:t>
      </w:r>
      <w:r w:rsidR="0088544D">
        <w:t>here were t</w:t>
      </w:r>
      <w:r>
        <w:t xml:space="preserve">wo talks on broadly similar themes of what it takes </w:t>
      </w:r>
      <w:r w:rsidR="0088544D">
        <w:t>to</w:t>
      </w:r>
      <w:r>
        <w:t xml:space="preserve"> be a CL</w:t>
      </w:r>
      <w:r w:rsidRPr="0088544D">
        <w:rPr>
          <w:b/>
          <w:bCs/>
        </w:rPr>
        <w:t>.</w:t>
      </w:r>
      <w:r w:rsidR="00441441">
        <w:rPr>
          <w:b/>
          <w:bCs/>
        </w:rPr>
        <w:t xml:space="preserve"> </w:t>
      </w:r>
      <w:r w:rsidR="00441441">
        <w:t xml:space="preserve">In </w:t>
      </w:r>
      <w:r w:rsidR="0088544D">
        <w:rPr>
          <w:b/>
          <w:bCs/>
          <w:i/>
          <w:iCs/>
          <w:color w:val="C45911" w:themeColor="accent2" w:themeShade="BF"/>
        </w:rPr>
        <w:t>P</w:t>
      </w:r>
      <w:r w:rsidRPr="005A3717">
        <w:rPr>
          <w:b/>
          <w:bCs/>
          <w:i/>
          <w:iCs/>
          <w:color w:val="C45911" w:themeColor="accent2" w:themeShade="BF"/>
        </w:rPr>
        <w:t>erceptions of clinical librarians</w:t>
      </w:r>
      <w:r>
        <w:rPr>
          <w:b/>
          <w:bCs/>
        </w:rPr>
        <w:t xml:space="preserve"> </w:t>
      </w:r>
      <w:r w:rsidR="00441441">
        <w:rPr>
          <w:b/>
          <w:bCs/>
        </w:rPr>
        <w:t xml:space="preserve"> </w:t>
      </w:r>
      <w:r w:rsidRPr="0088544D" w:rsidR="00441441">
        <w:rPr>
          <w:b/>
          <w:bCs/>
        </w:rPr>
        <w:t>Sarah Rudd and Samantha Harding</w:t>
      </w:r>
      <w:r w:rsidR="00441441">
        <w:rPr>
          <w:b/>
          <w:bCs/>
        </w:rPr>
        <w:t xml:space="preserve"> (North Bristol NHS Trust)</w:t>
      </w:r>
      <w:r w:rsidR="00441441">
        <w:t xml:space="preserve"> </w:t>
      </w:r>
      <w:r w:rsidRPr="0088544D" w:rsidR="00441441">
        <w:rPr>
          <w:b/>
          <w:bCs/>
        </w:rPr>
        <w:t xml:space="preserve"> </w:t>
      </w:r>
      <w:r w:rsidRPr="0094117F">
        <w:t>conducted a su</w:t>
      </w:r>
      <w:r>
        <w:t xml:space="preserve">rvey </w:t>
      </w:r>
      <w:r w:rsidR="00441441">
        <w:t xml:space="preserve">on </w:t>
      </w:r>
      <w:r>
        <w:t>CL and other LKS staff to compare their perceptions of the tasks they do an</w:t>
      </w:r>
      <w:r w:rsidR="0088544D">
        <w:t>d key</w:t>
      </w:r>
      <w:r>
        <w:t xml:space="preserve"> attributes needed</w:t>
      </w:r>
      <w:r w:rsidR="0088544D">
        <w:t xml:space="preserve"> for the role</w:t>
      </w:r>
      <w:r>
        <w:t>. Generally non CL staff have a good idea of what the role entails and strong overlap of the personal characteri</w:t>
      </w:r>
      <w:r w:rsidR="00441441">
        <w:t>stics needed</w:t>
      </w:r>
      <w:r>
        <w:t>. These included inquisitiveness, integri</w:t>
      </w:r>
      <w:r w:rsidR="00B5680B">
        <w:t xml:space="preserve">ty, persistence and diligence. </w:t>
      </w:r>
      <w:r>
        <w:t xml:space="preserve">This was complemented by </w:t>
      </w:r>
      <w:r w:rsidRPr="00B5680B">
        <w:t>the</w:t>
      </w:r>
      <w:r>
        <w:rPr>
          <w:b/>
          <w:bCs/>
        </w:rPr>
        <w:t xml:space="preserve"> </w:t>
      </w:r>
      <w:r w:rsidRPr="005A3717">
        <w:rPr>
          <w:b/>
          <w:bCs/>
          <w:i/>
          <w:iCs/>
          <w:color w:val="C45911" w:themeColor="accent2" w:themeShade="BF"/>
        </w:rPr>
        <w:t xml:space="preserve">CL guide to winning friends and influencing people </w:t>
      </w:r>
      <w:r>
        <w:t>a join</w:t>
      </w:r>
      <w:r w:rsidR="00B5680B">
        <w:t xml:space="preserve">t presentation by </w:t>
      </w:r>
      <w:r w:rsidRPr="00B5680B" w:rsidR="00B5680B">
        <w:rPr>
          <w:b/>
          <w:bCs/>
        </w:rPr>
        <w:t>Liz Hunwick (B</w:t>
      </w:r>
      <w:r w:rsidRPr="00B5680B">
        <w:rPr>
          <w:b/>
          <w:bCs/>
        </w:rPr>
        <w:t>asildon &amp; Thurrock)</w:t>
      </w:r>
      <w:r>
        <w:t xml:space="preserve"> and </w:t>
      </w:r>
      <w:r w:rsidRPr="00B5680B">
        <w:rPr>
          <w:b/>
          <w:bCs/>
        </w:rPr>
        <w:t>Rebecca Parrot (Princess Alexandra Trust)</w:t>
      </w:r>
      <w:r>
        <w:t xml:space="preserve"> describing </w:t>
      </w:r>
      <w:r w:rsidR="00B5680B">
        <w:t xml:space="preserve">their </w:t>
      </w:r>
      <w:r>
        <w:t xml:space="preserve">contrasting experiences integrating a CL service into the Trust despite offering similar services. </w:t>
      </w:r>
      <w:r w:rsidR="002B17F5">
        <w:t>They gave an i</w:t>
      </w:r>
      <w:r>
        <w:t xml:space="preserve">nteresting spin </w:t>
      </w:r>
      <w:r w:rsidR="002B17F5">
        <w:t xml:space="preserve">on the topic </w:t>
      </w:r>
      <w:r>
        <w:t xml:space="preserve">discussing </w:t>
      </w:r>
      <w:r w:rsidR="00B5680B">
        <w:t xml:space="preserve">the </w:t>
      </w:r>
      <w:r>
        <w:t>analysis in light of their Myers Brigg profiles (INFJ vs ENTJ). The</w:t>
      </w:r>
      <w:r w:rsidR="00B5680B">
        <w:t>ir</w:t>
      </w:r>
      <w:r>
        <w:t xml:space="preserve"> takeaway message: Integration and acceptance into established clinical teams is not a given</w:t>
      </w:r>
      <w:r w:rsidR="00B5680B">
        <w:t>.</w:t>
      </w:r>
      <w:r>
        <w:t xml:space="preserve"> Networking with individual </w:t>
      </w:r>
      <w:r w:rsidRPr="00437A25">
        <w:t>staff</w:t>
      </w:r>
      <w:r w:rsidR="00B5680B">
        <w:t>,</w:t>
      </w:r>
      <w:r w:rsidRPr="00437A25">
        <w:t xml:space="preserve"> search skills and professionalism </w:t>
      </w:r>
      <w:r w:rsidR="00B5680B">
        <w:t>are very important but also the ability to cope</w:t>
      </w:r>
      <w:r>
        <w:t xml:space="preserve"> with</w:t>
      </w:r>
      <w:r w:rsidR="00B5680B">
        <w:t xml:space="preserve"> the</w:t>
      </w:r>
      <w:r w:rsidR="002B17F5">
        <w:t xml:space="preserve"> clinical aspects</w:t>
      </w:r>
      <w:r w:rsidR="00B5680B">
        <w:t xml:space="preserve"> and</w:t>
      </w:r>
      <w:r>
        <w:t xml:space="preserve"> not be intimidated by senior clinical staff. </w:t>
      </w:r>
      <w:r w:rsidR="00B5680B">
        <w:t xml:space="preserve">Other </w:t>
      </w:r>
      <w:r w:rsidR="00DD06DF">
        <w:t>chara</w:t>
      </w:r>
      <w:r w:rsidR="00B5680B">
        <w:t>c</w:t>
      </w:r>
      <w:r w:rsidR="00DD06DF">
        <w:t>ter</w:t>
      </w:r>
      <w:r w:rsidR="00B5680B">
        <w:t>i</w:t>
      </w:r>
      <w:r w:rsidR="00DD06DF">
        <w:t>stics needed are</w:t>
      </w:r>
      <w:r w:rsidR="002B17F5">
        <w:t xml:space="preserve"> positivity and engagement</w:t>
      </w:r>
      <w:r w:rsidR="27BE90E2">
        <w:t>,</w:t>
      </w:r>
      <w:r w:rsidR="002B17F5">
        <w:t xml:space="preserve"> </w:t>
      </w:r>
      <w:r>
        <w:t>personality, trust</w:t>
      </w:r>
      <w:r w:rsidR="002B17F5">
        <w:t>,</w:t>
      </w:r>
      <w:r>
        <w:t xml:space="preserve"> confidence</w:t>
      </w:r>
      <w:r w:rsidR="002B17F5">
        <w:t xml:space="preserve"> and a can do attitude.</w:t>
      </w:r>
    </w:p>
    <w:p w:rsidR="002B65EA" w:rsidP="00BD1D1D" w:rsidRDefault="002B65EA" w14:paraId="7675E50B" w14:textId="71882AE0">
      <w:r>
        <w:t>Are the right p</w:t>
      </w:r>
      <w:r w:rsidR="00BD1D1D">
        <w:t xml:space="preserve">eople in the right role? Key are </w:t>
      </w:r>
      <w:r>
        <w:t>the personal attributes and soft skills</w:t>
      </w:r>
      <w:r w:rsidR="00BD1D1D">
        <w:t xml:space="preserve"> as </w:t>
      </w:r>
      <w:proofErr w:type="spellStart"/>
      <w:r w:rsidR="00BD1D1D">
        <w:t>its</w:t>
      </w:r>
      <w:proofErr w:type="spellEnd"/>
      <w:r w:rsidR="00BD1D1D">
        <w:t xml:space="preserve"> all about building relationships. C</w:t>
      </w:r>
      <w:r>
        <w:t>linical librarians are a potentially unique subset</w:t>
      </w:r>
      <w:r w:rsidR="00BD1D1D">
        <w:t xml:space="preserve"> of librarians in this regard</w:t>
      </w:r>
      <w:r>
        <w:t xml:space="preserve"> (and often) most important aspect </w:t>
      </w:r>
      <w:r w:rsidR="00BD1D1D">
        <w:t xml:space="preserve">such </w:t>
      </w:r>
      <w:r>
        <w:t>as the skills can be</w:t>
      </w:r>
      <w:r w:rsidR="00C24E30">
        <w:t xml:space="preserve"> readily</w:t>
      </w:r>
      <w:r>
        <w:t xml:space="preserve"> taught. Visibility, friendliness and </w:t>
      </w:r>
      <w:r w:rsidR="00BE101B">
        <w:t xml:space="preserve">the </w:t>
      </w:r>
      <w:r>
        <w:t xml:space="preserve">ability </w:t>
      </w:r>
      <w:r w:rsidR="00DD06DF">
        <w:t>to</w:t>
      </w:r>
      <w:r>
        <w:t xml:space="preserve"> develop relationships</w:t>
      </w:r>
      <w:r w:rsidR="00BD1D1D">
        <w:t xml:space="preserve"> is crucial</w:t>
      </w:r>
      <w:r>
        <w:t>. This was a nice warm-up</w:t>
      </w:r>
      <w:r w:rsidR="00BD1D1D">
        <w:t xml:space="preserve"> to the conference and was reflected in many of the talks</w:t>
      </w:r>
      <w:r>
        <w:t xml:space="preserve"> and strongly reiterated in day 2 in Sue Lacey Bryant’s keynote speech calling for future recruitment to “hire for attitude” as skills can be trained</w:t>
      </w:r>
    </w:p>
    <w:p w:rsidR="002B65EA" w:rsidP="002B65EA" w:rsidRDefault="00796686" w14:paraId="02D21B1B" w14:textId="7D6378B2">
      <w:r w:rsidRPr="004F58DB">
        <w:rPr>
          <w:b/>
          <w:color w:val="C45911" w:themeColor="accent2" w:themeShade="BF"/>
        </w:rPr>
        <w:t>Impact</w:t>
      </w:r>
      <w:r w:rsidRPr="004F58DB" w:rsidR="004850B0">
        <w:rPr>
          <w:b/>
          <w:color w:val="C45911" w:themeColor="accent2" w:themeShade="BF"/>
        </w:rPr>
        <w:t xml:space="preserve"> of CL services</w:t>
      </w:r>
      <w:r w:rsidRPr="004F58DB" w:rsidR="004850B0">
        <w:rPr>
          <w:color w:val="C45911" w:themeColor="accent2" w:themeShade="BF"/>
        </w:rPr>
        <w:t xml:space="preserve"> </w:t>
      </w:r>
      <w:r w:rsidRPr="004850B0" w:rsidR="004850B0">
        <w:rPr>
          <w:b/>
          <w:bCs/>
          <w:color w:val="C45911" w:themeColor="accent2" w:themeShade="BF"/>
        </w:rPr>
        <w:t>in Derby</w:t>
      </w:r>
      <w:r w:rsidR="004850B0">
        <w:rPr>
          <w:color w:val="C45911" w:themeColor="accent2" w:themeShade="BF"/>
        </w:rPr>
        <w:t xml:space="preserve"> </w:t>
      </w:r>
      <w:r w:rsidRPr="00DD06DF" w:rsidR="002B65EA">
        <w:rPr>
          <w:b/>
          <w:bCs/>
        </w:rPr>
        <w:t>Lisa Lawrence</w:t>
      </w:r>
      <w:r w:rsidR="002B65EA">
        <w:t xml:space="preserve"> </w:t>
      </w:r>
      <w:r w:rsidRPr="00DD06DF" w:rsidR="00DD06DF">
        <w:rPr>
          <w:b/>
          <w:bCs/>
        </w:rPr>
        <w:t>(Derby &amp; Burton)</w:t>
      </w:r>
      <w:r w:rsidR="00DD06DF">
        <w:rPr>
          <w:b/>
          <w:bCs/>
        </w:rPr>
        <w:t xml:space="preserve"> </w:t>
      </w:r>
      <w:r w:rsidRPr="00DD06DF" w:rsidR="00DD06DF">
        <w:t>presented data</w:t>
      </w:r>
      <w:r w:rsidR="00DD06DF">
        <w:t xml:space="preserve"> from a national study on </w:t>
      </w:r>
      <w:r w:rsidR="002B65EA">
        <w:t>the</w:t>
      </w:r>
      <w:r w:rsidR="004850B0">
        <w:t xml:space="preserve"> CL service</w:t>
      </w:r>
      <w:r w:rsidRPr="004850B0" w:rsidR="002B65EA">
        <w:t xml:space="preserve"> </w:t>
      </w:r>
      <w:r w:rsidR="00DD06DF">
        <w:t>in</w:t>
      </w:r>
      <w:r w:rsidR="002B65EA">
        <w:t xml:space="preserve"> Derby</w:t>
      </w:r>
      <w:r>
        <w:t>. The r</w:t>
      </w:r>
      <w:r w:rsidR="00DD06DF">
        <w:t>esults show that</w:t>
      </w:r>
      <w:r w:rsidR="002B65EA">
        <w:t xml:space="preserve"> time saving for clinical</w:t>
      </w:r>
      <w:r w:rsidR="00DD06DF">
        <w:t xml:space="preserve"> staff</w:t>
      </w:r>
      <w:r w:rsidR="002B65EA">
        <w:t xml:space="preserve">  was invaluable, </w:t>
      </w:r>
      <w:r w:rsidR="00DD06DF">
        <w:t xml:space="preserve">and CLs </w:t>
      </w:r>
      <w:r w:rsidR="002B65EA">
        <w:t>help improve their knowledge, skills and confidence and</w:t>
      </w:r>
      <w:r w:rsidR="00DD06DF">
        <w:t xml:space="preserve"> </w:t>
      </w:r>
      <w:r w:rsidR="002B65EA">
        <w:t>sup</w:t>
      </w:r>
      <w:r w:rsidR="00DD06DF">
        <w:t xml:space="preserve">port patient care. Her advice, was to </w:t>
      </w:r>
      <w:r w:rsidR="002B65EA">
        <w:t>keep doing more of the same –spend time on ward rounds and get involved with the clinical team</w:t>
      </w:r>
      <w:r>
        <w:t>s</w:t>
      </w:r>
      <w:r w:rsidR="00DD06DF">
        <w:t>.</w:t>
      </w:r>
    </w:p>
    <w:p w:rsidR="002B65EA" w:rsidP="00796686" w:rsidRDefault="00796686" w14:paraId="51669B19" w14:textId="60CAB2D2">
      <w:r>
        <w:t xml:space="preserve">The lightning talks demonstrated </w:t>
      </w:r>
      <w:r w:rsidR="002B65EA">
        <w:t>how diverse the Clinic</w:t>
      </w:r>
      <w:r>
        <w:t xml:space="preserve">al Librarian role can be with </w:t>
      </w:r>
      <w:r w:rsidR="002B65EA">
        <w:t>CL</w:t>
      </w:r>
      <w:r>
        <w:t>s</w:t>
      </w:r>
      <w:r w:rsidR="002B65EA">
        <w:t xml:space="preserve"> popping up in</w:t>
      </w:r>
      <w:r>
        <w:t xml:space="preserve">  all sorts of </w:t>
      </w:r>
      <w:r w:rsidR="002B65EA">
        <w:t>places</w:t>
      </w:r>
    </w:p>
    <w:p w:rsidR="002B65EA" w:rsidP="00DD06DF" w:rsidRDefault="002B65EA" w14:paraId="6858E214" w14:textId="704D89F6">
      <w:pPr>
        <w:pStyle w:val="ListParagraph"/>
        <w:numPr>
          <w:ilvl w:val="0"/>
          <w:numId w:val="7"/>
        </w:numPr>
      </w:pPr>
      <w:r>
        <w:t xml:space="preserve">Improvement Librarian supporting </w:t>
      </w:r>
      <w:r w:rsidR="00DD06DF">
        <w:t>T</w:t>
      </w:r>
      <w:r>
        <w:t>rust Quality Improvement team</w:t>
      </w:r>
      <w:r w:rsidR="00DD06DF">
        <w:t>s</w:t>
      </w:r>
    </w:p>
    <w:p w:rsidR="002B65EA" w:rsidP="00BE4C95" w:rsidRDefault="00BE4C95" w14:paraId="34E5FB7F" w14:textId="32D7F684">
      <w:pPr>
        <w:pStyle w:val="ListParagraph"/>
        <w:numPr>
          <w:ilvl w:val="0"/>
          <w:numId w:val="7"/>
        </w:numPr>
      </w:pPr>
      <w:r>
        <w:t xml:space="preserve">Bedside delivery of critical appraisal </w:t>
      </w:r>
      <w:r w:rsidR="002B65EA">
        <w:t xml:space="preserve"> training to haemodialysis expert patient to aid</w:t>
      </w:r>
      <w:r w:rsidR="00DD06DF">
        <w:t xml:space="preserve"> Trust</w:t>
      </w:r>
      <w:r w:rsidR="002B65EA">
        <w:t xml:space="preserve"> policy and guidelines</w:t>
      </w:r>
      <w:r>
        <w:t xml:space="preserve"> development </w:t>
      </w:r>
      <w:r w:rsidR="002B65EA">
        <w:t xml:space="preserve"> from the patient perspective</w:t>
      </w:r>
    </w:p>
    <w:p w:rsidR="002B65EA" w:rsidP="002B65EA" w:rsidRDefault="002B65EA" w14:paraId="75EE15FE" w14:textId="77777777">
      <w:pPr>
        <w:pStyle w:val="ListParagraph"/>
        <w:numPr>
          <w:ilvl w:val="0"/>
          <w:numId w:val="7"/>
        </w:numPr>
      </w:pPr>
      <w:r>
        <w:t>Trial service embedded in the Emergency Dept from Jenny “ask me anything” Moth</w:t>
      </w:r>
    </w:p>
    <w:p w:rsidR="002B65EA" w:rsidP="002B65EA" w:rsidRDefault="002B65EA" w14:paraId="49CEAFD4" w14:textId="6F615CB0">
      <w:pPr>
        <w:pStyle w:val="ListParagraph"/>
        <w:numPr>
          <w:ilvl w:val="0"/>
          <w:numId w:val="7"/>
        </w:numPr>
      </w:pPr>
      <w:r>
        <w:t>Assist</w:t>
      </w:r>
      <w:r w:rsidR="00BE4C95">
        <w:t xml:space="preserve">ing </w:t>
      </w:r>
      <w:r w:rsidR="00796686">
        <w:t>teams involved in</w:t>
      </w:r>
      <w:r>
        <w:t xml:space="preserve"> Emergency planning for </w:t>
      </w:r>
      <w:r w:rsidR="00796686">
        <w:t xml:space="preserve">the </w:t>
      </w:r>
      <w:r>
        <w:t>Brighton Marathon</w:t>
      </w:r>
    </w:p>
    <w:p w:rsidR="002B65EA" w:rsidP="00796686" w:rsidRDefault="002B65EA" w14:paraId="193C29EA" w14:textId="27906E23">
      <w:pPr>
        <w:pStyle w:val="ListParagraph"/>
        <w:numPr>
          <w:ilvl w:val="0"/>
          <w:numId w:val="7"/>
        </w:numPr>
      </w:pPr>
      <w:r>
        <w:t>Private sector (</w:t>
      </w:r>
      <w:r w:rsidR="00796686">
        <w:t>evolving</w:t>
      </w:r>
      <w:r>
        <w:t xml:space="preserve"> from </w:t>
      </w:r>
      <w:r w:rsidR="00796686">
        <w:t xml:space="preserve">a small team </w:t>
      </w:r>
      <w:r>
        <w:t>supporting local R&amp;D Unit to global role in company)</w:t>
      </w:r>
    </w:p>
    <w:p w:rsidR="002B65EA" w:rsidP="002B65EA" w:rsidRDefault="002B65EA" w14:paraId="3420BDF1" w14:textId="77777777">
      <w:pPr>
        <w:pStyle w:val="ListParagraph"/>
        <w:numPr>
          <w:ilvl w:val="0"/>
          <w:numId w:val="7"/>
        </w:numPr>
      </w:pPr>
      <w:r>
        <w:t>Supporting quality improvement teams</w:t>
      </w:r>
    </w:p>
    <w:p w:rsidR="002B65EA" w:rsidP="002B65EA" w:rsidRDefault="002B65EA" w14:paraId="67238869" w14:textId="572DFBDF">
      <w:pPr>
        <w:pStyle w:val="ListParagraph"/>
        <w:numPr>
          <w:ilvl w:val="0"/>
          <w:numId w:val="7"/>
        </w:numPr>
      </w:pPr>
      <w:r>
        <w:t xml:space="preserve">Embedded into </w:t>
      </w:r>
      <w:proofErr w:type="spellStart"/>
      <w:r>
        <w:t>Arms Length</w:t>
      </w:r>
      <w:proofErr w:type="spellEnd"/>
      <w:r>
        <w:t xml:space="preserve"> bodies</w:t>
      </w:r>
    </w:p>
    <w:p w:rsidR="009D1D34" w:rsidP="009D1D34" w:rsidRDefault="009D1D34" w14:paraId="1A247726" w14:textId="77777777">
      <w:pPr>
        <w:pStyle w:val="ListParagraph"/>
      </w:pPr>
    </w:p>
    <w:p w:rsidR="009D1D34" w:rsidP="009D1D34" w:rsidRDefault="009D1D34" w14:paraId="58F0BAB5" w14:textId="23006C99">
      <w:pPr>
        <w:pStyle w:val="Heading2"/>
      </w:pPr>
      <w:r>
        <w:t xml:space="preserve">Collaboration </w:t>
      </w:r>
    </w:p>
    <w:p w:rsidRPr="006E0BF3" w:rsidR="006E0BF3" w:rsidP="006E0BF3" w:rsidRDefault="009D1D34" w14:paraId="49D6D235" w14:textId="737E56FB">
      <w:pPr>
        <w:rPr>
          <w:lang w:eastAsia="zh-TW"/>
        </w:rPr>
      </w:pPr>
      <w:r w:rsidRPr="00BB5EAB">
        <w:rPr>
          <w:b/>
          <w:bCs/>
          <w:i/>
          <w:iCs/>
          <w:color w:val="C45911" w:themeColor="accent2" w:themeShade="BF"/>
        </w:rPr>
        <w:t>Shy bairns get nowt</w:t>
      </w:r>
      <w:r w:rsidR="00BB5EAB">
        <w:t xml:space="preserve"> </w:t>
      </w:r>
      <w:r w:rsidR="00BB5EAB">
        <w:rPr>
          <w:b/>
          <w:bCs/>
        </w:rPr>
        <w:t>Sarah Gardner (Doncaster &amp; Bassetlaw)</w:t>
      </w:r>
      <w:r w:rsidR="006E0BF3">
        <w:rPr>
          <w:rFonts w:hint="eastAsia"/>
          <w:lang w:eastAsia="zh-TW"/>
        </w:rPr>
        <w:t xml:space="preserve">. </w:t>
      </w:r>
      <w:r w:rsidR="006E0BF3">
        <w:rPr>
          <w:lang w:eastAsia="zh-TW"/>
        </w:rPr>
        <w:t xml:space="preserve">Sarah discussed the formation of MATCOP a community of practice for librarians supporting the development of Trust maternity guidelines. With the ethos of </w:t>
      </w:r>
      <w:r w:rsidR="006E0BF3">
        <w:rPr>
          <w:i/>
          <w:iCs/>
          <w:lang w:eastAsia="zh-TW"/>
        </w:rPr>
        <w:t xml:space="preserve">do one and share </w:t>
      </w:r>
      <w:r w:rsidR="00EE69E8">
        <w:rPr>
          <w:lang w:eastAsia="zh-TW"/>
        </w:rPr>
        <w:t>the group share search queries, swap bulletins, and search sources. The group have recently been given funding by HLG to further develop their evidence packets</w:t>
      </w:r>
      <w:r w:rsidR="00784A2A">
        <w:rPr>
          <w:lang w:eastAsia="zh-TW"/>
        </w:rPr>
        <w:t>.</w:t>
      </w:r>
    </w:p>
    <w:p w:rsidRPr="00BE1F1C" w:rsidR="009D1D34" w:rsidP="00807421" w:rsidRDefault="009D1D34" w14:paraId="3CDECD49" w14:textId="56F5B472">
      <w:r w:rsidRPr="00BB5EAB">
        <w:rPr>
          <w:b/>
          <w:bCs/>
          <w:i/>
          <w:iCs/>
          <w:color w:val="C45911" w:themeColor="accent2" w:themeShade="BF"/>
        </w:rPr>
        <w:t xml:space="preserve">Bulletin </w:t>
      </w:r>
      <w:proofErr w:type="spellStart"/>
      <w:r w:rsidRPr="00BB5EAB">
        <w:rPr>
          <w:b/>
          <w:bCs/>
          <w:i/>
          <w:iCs/>
          <w:color w:val="C45911" w:themeColor="accent2" w:themeShade="BF"/>
        </w:rPr>
        <w:t>bulletin</w:t>
      </w:r>
      <w:proofErr w:type="spellEnd"/>
      <w:r w:rsidRPr="00BB5EAB">
        <w:rPr>
          <w:b/>
          <w:bCs/>
          <w:i/>
          <w:iCs/>
          <w:color w:val="C45911" w:themeColor="accent2" w:themeShade="BF"/>
        </w:rPr>
        <w:t xml:space="preserve"> points </w:t>
      </w:r>
      <w:r w:rsidRPr="00BE1F1C" w:rsidR="00784A2A">
        <w:rPr>
          <w:b/>
          <w:bCs/>
        </w:rPr>
        <w:t>C</w:t>
      </w:r>
      <w:r w:rsidRPr="00BE1F1C" w:rsidR="00BE1F1C">
        <w:rPr>
          <w:b/>
          <w:bCs/>
        </w:rPr>
        <w:t xml:space="preserve">arolyn Smith (U Oxford) </w:t>
      </w:r>
      <w:r w:rsidRPr="00BE1F1C" w:rsidR="00BE1F1C">
        <w:t xml:space="preserve">gave her </w:t>
      </w:r>
      <w:r w:rsidR="00807421">
        <w:t xml:space="preserve"> three </w:t>
      </w:r>
      <w:r w:rsidRPr="00BE1F1C" w:rsidR="00BE1F1C">
        <w:t>top tips for</w:t>
      </w:r>
      <w:r w:rsidR="00BE1F1C">
        <w:t xml:space="preserve"> creating</w:t>
      </w:r>
      <w:r w:rsidR="00AF6CB8">
        <w:t>,</w:t>
      </w:r>
      <w:r w:rsidR="00BE1F1C">
        <w:t xml:space="preserve"> rebranding and using bulletins </w:t>
      </w:r>
      <w:r w:rsidR="00AF6CB8">
        <w:t xml:space="preserve">to </w:t>
      </w:r>
      <w:r w:rsidR="00BE1F1C">
        <w:t>maximis</w:t>
      </w:r>
      <w:r w:rsidR="00AF6CB8">
        <w:t>e</w:t>
      </w:r>
      <w:r w:rsidR="00BE1F1C">
        <w:t xml:space="preserve"> limited time. 1) </w:t>
      </w:r>
      <w:r w:rsidRPr="00BE1F1C" w:rsidR="00BE1F1C">
        <w:rPr>
          <w:i/>
          <w:iCs/>
        </w:rPr>
        <w:t>don’t make extra work</w:t>
      </w:r>
      <w:r w:rsidR="00BE1F1C">
        <w:t xml:space="preserve"> </w:t>
      </w:r>
      <w:r w:rsidRPr="00BE1F1C" w:rsidR="00BE1F1C">
        <w:rPr>
          <w:i/>
          <w:iCs/>
        </w:rPr>
        <w:t xml:space="preserve">– </w:t>
      </w:r>
      <w:r w:rsidR="00B70F96">
        <w:t xml:space="preserve">determine if there really is a </w:t>
      </w:r>
      <w:r w:rsidRPr="00BE1F1C" w:rsidR="00BE1F1C">
        <w:t>need, reuse what’s already been done (with permission and acknowledge</w:t>
      </w:r>
      <w:r w:rsidR="00BE1F1C">
        <w:t>ment of course)</w:t>
      </w:r>
      <w:r w:rsidR="00B70F96">
        <w:t xml:space="preserve">,  </w:t>
      </w:r>
      <w:r w:rsidR="00BE101B">
        <w:t xml:space="preserve">and </w:t>
      </w:r>
      <w:r w:rsidR="00B70F96">
        <w:t>rebrand</w:t>
      </w:r>
      <w:r w:rsidR="00BE1F1C">
        <w:t xml:space="preserve"> to suit your house style. 2) </w:t>
      </w:r>
      <w:r w:rsidRPr="00BE1F1C" w:rsidR="00BE1F1C">
        <w:rPr>
          <w:i/>
          <w:iCs/>
        </w:rPr>
        <w:t xml:space="preserve">Use IT </w:t>
      </w:r>
      <w:r w:rsidR="00BE1F1C">
        <w:rPr>
          <w:i/>
          <w:iCs/>
        </w:rPr>
        <w:t xml:space="preserve">to reduce the workload </w:t>
      </w:r>
      <w:r w:rsidR="00711806">
        <w:rPr>
          <w:i/>
          <w:iCs/>
        </w:rPr>
        <w:t xml:space="preserve"> - </w:t>
      </w:r>
      <w:r w:rsidRPr="00711806" w:rsidR="00711806">
        <w:t xml:space="preserve">saving search strategies, </w:t>
      </w:r>
      <w:r w:rsidR="00BE101B">
        <w:t xml:space="preserve"> and utilising tech tools such as </w:t>
      </w:r>
      <w:r w:rsidRPr="00711806" w:rsidR="00711806">
        <w:t xml:space="preserve">mail merge </w:t>
      </w:r>
      <w:r w:rsidR="00807421">
        <w:t xml:space="preserve">in Word </w:t>
      </w:r>
      <w:r w:rsidR="00BE101B">
        <w:t xml:space="preserve">to personalise </w:t>
      </w:r>
      <w:r w:rsidR="00807421">
        <w:t xml:space="preserve"> messages and </w:t>
      </w:r>
      <w:hyperlink r:id="rId20">
        <w:r w:rsidRPr="0296251D" w:rsidR="00807421">
          <w:rPr>
            <w:rStyle w:val="Hyperlink"/>
          </w:rPr>
          <w:t>OMMA</w:t>
        </w:r>
      </w:hyperlink>
      <w:r w:rsidR="00807421">
        <w:t xml:space="preserve"> to merge word and outlook </w:t>
      </w:r>
      <w:r w:rsidRPr="0296251D" w:rsidR="00BE1F1C">
        <w:t>and</w:t>
      </w:r>
      <w:r w:rsidR="00BE1F1C">
        <w:rPr>
          <w:i/>
          <w:iCs/>
        </w:rPr>
        <w:t xml:space="preserve"> 3) Phone a friend </w:t>
      </w:r>
      <w:r w:rsidR="00807421">
        <w:rPr>
          <w:i/>
          <w:iCs/>
        </w:rPr>
        <w:t xml:space="preserve">, </w:t>
      </w:r>
      <w:r w:rsidR="00BE1F1C">
        <w:t>get help</w:t>
      </w:r>
      <w:r w:rsidR="00711806">
        <w:t>, use your library champions, share the load with colleagues (locally and nationally)</w:t>
      </w:r>
    </w:p>
    <w:p w:rsidR="002B65EA" w:rsidP="00B02A53" w:rsidRDefault="002B65EA" w14:paraId="283FC4B1" w14:textId="42191C40">
      <w:pPr>
        <w:tabs>
          <w:tab w:val="num" w:pos="720"/>
        </w:tabs>
      </w:pPr>
    </w:p>
    <w:p w:rsidR="009D1D34" w:rsidP="009D1D34" w:rsidRDefault="009D1D34" w14:paraId="33C4001A" w14:textId="229F95C1">
      <w:pPr>
        <w:pStyle w:val="Heading2"/>
      </w:pPr>
      <w:r>
        <w:t xml:space="preserve">Expert </w:t>
      </w:r>
      <w:r w:rsidR="00B2351A">
        <w:t>S</w:t>
      </w:r>
      <w:r>
        <w:t>earching</w:t>
      </w:r>
    </w:p>
    <w:p w:rsidR="009D1D34" w:rsidP="00807421" w:rsidRDefault="009D1D34" w14:paraId="6D2A26DF" w14:textId="73F2D9E2">
      <w:r w:rsidRPr="005A3717">
        <w:rPr>
          <w:b/>
          <w:bCs/>
          <w:i/>
          <w:iCs/>
          <w:color w:val="C45911" w:themeColor="accent2" w:themeShade="BF"/>
        </w:rPr>
        <w:t>Geographic filters</w:t>
      </w:r>
      <w:r w:rsidR="0090362E">
        <w:t xml:space="preserve"> </w:t>
      </w:r>
      <w:r w:rsidRPr="0090362E" w:rsidR="00441441">
        <w:rPr>
          <w:b/>
          <w:bCs/>
        </w:rPr>
        <w:t xml:space="preserve">Lynda </w:t>
      </w:r>
      <w:proofErr w:type="spellStart"/>
      <w:r w:rsidRPr="0090362E" w:rsidR="00441441">
        <w:rPr>
          <w:b/>
          <w:bCs/>
        </w:rPr>
        <w:t>Ayiku</w:t>
      </w:r>
      <w:proofErr w:type="spellEnd"/>
      <w:r w:rsidRPr="0090362E" w:rsidR="00441441">
        <w:rPr>
          <w:b/>
          <w:bCs/>
        </w:rPr>
        <w:t xml:space="preserve"> (NICE</w:t>
      </w:r>
      <w:r w:rsidR="00441441">
        <w:t>)</w:t>
      </w:r>
      <w:r w:rsidRPr="005A3717" w:rsidR="00441441">
        <w:rPr>
          <w:b/>
          <w:bCs/>
          <w:i/>
          <w:iCs/>
          <w:color w:val="C45911" w:themeColor="accent2" w:themeShade="BF"/>
        </w:rPr>
        <w:t xml:space="preserve"> </w:t>
      </w:r>
      <w:r>
        <w:t>L</w:t>
      </w:r>
      <w:r w:rsidR="0090362E">
        <w:t>ynda</w:t>
      </w:r>
      <w:r>
        <w:t xml:space="preserve"> provided some helpful advice on</w:t>
      </w:r>
      <w:r w:rsidR="003F3DB6">
        <w:t xml:space="preserve"> creating </w:t>
      </w:r>
      <w:r>
        <w:t xml:space="preserve"> geographic filters. T</w:t>
      </w:r>
      <w:r w:rsidR="0090362E">
        <w:t>o date t</w:t>
      </w:r>
      <w:r>
        <w:t>here are only 3 vali</w:t>
      </w:r>
      <w:r w:rsidR="0090362E">
        <w:t>dated geographic filters available for</w:t>
      </w:r>
      <w:r>
        <w:t xml:space="preserve"> </w:t>
      </w:r>
      <w:r w:rsidR="0090362E">
        <w:t>Africa, Spain and the UK.  The UK filters</w:t>
      </w:r>
      <w:r w:rsidR="003F3DB6">
        <w:t>,</w:t>
      </w:r>
      <w:r w:rsidR="0090362E">
        <w:t xml:space="preserve"> designed for </w:t>
      </w:r>
      <w:r>
        <w:t xml:space="preserve">Medline &amp; </w:t>
      </w:r>
      <w:proofErr w:type="spellStart"/>
      <w:r>
        <w:t>Embase</w:t>
      </w:r>
      <w:proofErr w:type="spellEnd"/>
      <w:ins w:author="Maria J Grant" w:date="2019-12-12T17:59:00Z" w:id="1">
        <w:r>
          <w:t>,</w:t>
        </w:r>
      </w:ins>
      <w:r w:rsidR="0090362E">
        <w:t xml:space="preserve"> were</w:t>
      </w:r>
      <w:ins w:author="Maria J Grant" w:date="2019-12-12T17:59:00Z" w:id="2">
        <w:r>
          <w:t xml:space="preserve"> </w:t>
        </w:r>
      </w:ins>
      <w:r w:rsidR="0090362E">
        <w:t xml:space="preserve">created </w:t>
      </w:r>
      <w:r>
        <w:t xml:space="preserve">by </w:t>
      </w:r>
      <w:r w:rsidR="0090362E">
        <w:t xml:space="preserve">the team at </w:t>
      </w:r>
      <w:r>
        <w:t>NICE</w:t>
      </w:r>
      <w:ins w:author="Maria J Grant" w:date="2019-12-12T17:59:00Z" w:id="3">
        <w:r>
          <w:t>.</w:t>
        </w:r>
      </w:ins>
      <w:r>
        <w:t xml:space="preserve"> </w:t>
      </w:r>
      <w:r w:rsidR="0090362E">
        <w:t xml:space="preserve">Lynda </w:t>
      </w:r>
      <w:r>
        <w:t xml:space="preserve">defined the difference between a </w:t>
      </w:r>
      <w:r w:rsidR="00807421">
        <w:t xml:space="preserve">published </w:t>
      </w:r>
      <w:r>
        <w:t>strategy and a search filter</w:t>
      </w:r>
      <w:r w:rsidR="0090362E">
        <w:t>,</w:t>
      </w:r>
      <w:r w:rsidR="00807421">
        <w:t xml:space="preserve"> a strategy </w:t>
      </w:r>
      <w:r>
        <w:t xml:space="preserve">which has been tested and </w:t>
      </w:r>
      <w:r w:rsidR="00807421">
        <w:t>validated</w:t>
      </w:r>
      <w:r w:rsidR="0090362E">
        <w:t xml:space="preserve">. She </w:t>
      </w:r>
      <w:r>
        <w:t xml:space="preserve">delivered practical advice on how to go about validating filters, something we feel we should do but rarely have the time to. The presentation concluded by providing reassuring advice from the experts that what we’re finding is </w:t>
      </w:r>
      <w:r w:rsidR="003F3DB6">
        <w:t xml:space="preserve">also </w:t>
      </w:r>
      <w:r>
        <w:t>the case elsewhere:</w:t>
      </w:r>
      <w:r w:rsidR="0090362E">
        <w:t xml:space="preserve"> you won’t find everything; </w:t>
      </w:r>
      <w:r>
        <w:t>You will always retrieve irrelevant results</w:t>
      </w:r>
      <w:r w:rsidR="0090362E">
        <w:t xml:space="preserve"> and the importance of keeping </w:t>
      </w:r>
      <w:r>
        <w:t>filters up to date to remain valid and fit for purpose</w:t>
      </w:r>
    </w:p>
    <w:p w:rsidRPr="00E42A0F" w:rsidR="009D1D34" w:rsidP="004850B0" w:rsidRDefault="004850B0" w14:paraId="0A61C288" w14:textId="11350992">
      <w:r>
        <w:rPr>
          <w:b/>
          <w:color w:val="C45911" w:themeColor="accent2" w:themeShade="BF"/>
        </w:rPr>
        <w:t>C</w:t>
      </w:r>
      <w:r w:rsidRPr="004F58DB" w:rsidR="009D1D34">
        <w:rPr>
          <w:b/>
          <w:color w:val="C45911" w:themeColor="accent2" w:themeShade="BF"/>
        </w:rPr>
        <w:t>ompliance to PRISMA in search methods of systematic reviews</w:t>
      </w:r>
      <w:r>
        <w:rPr>
          <w:b/>
          <w:color w:val="C45911" w:themeColor="accent2" w:themeShade="BF"/>
        </w:rPr>
        <w:t xml:space="preserve"> </w:t>
      </w:r>
      <w:r w:rsidRPr="0090362E">
        <w:rPr>
          <w:b/>
          <w:bCs/>
        </w:rPr>
        <w:t>Kristy Rickett (U Qld)</w:t>
      </w:r>
      <w:r w:rsidR="009D1D34">
        <w:t xml:space="preserve">. </w:t>
      </w:r>
      <w:r>
        <w:t xml:space="preserve"> </w:t>
      </w:r>
      <w:r w:rsidR="009D1D34">
        <w:t>Of the 749 reviews assessed</w:t>
      </w:r>
      <w:r>
        <w:t>,</w:t>
      </w:r>
      <w:r w:rsidR="009D1D34">
        <w:t xml:space="preserve"> 125 acknowledged library input (21 with authorship and 60 acknowledgement). There were no surprises that having a librarian involved greatly improved PRISMA compliance. Her suggestions on what librarians can do include:  watch for</w:t>
      </w:r>
      <w:r w:rsidRPr="00E42A0F" w:rsidR="009D1D34">
        <w:t xml:space="preserve"> </w:t>
      </w:r>
      <w:r w:rsidR="009D1D34">
        <w:t xml:space="preserve">the new </w:t>
      </w:r>
      <w:r w:rsidRPr="00E42A0F" w:rsidR="009D1D34">
        <w:t>PRISMA gu</w:t>
      </w:r>
      <w:r w:rsidR="009D1D34">
        <w:t xml:space="preserve">ideline extension for searches </w:t>
      </w:r>
      <w:hyperlink w:history="1" r:id="rId21">
        <w:r w:rsidRPr="00E42A0F" w:rsidR="009D1D34">
          <w:rPr>
            <w:rStyle w:val="Hyperlink"/>
          </w:rPr>
          <w:t>PRISMA-S</w:t>
        </w:r>
      </w:hyperlink>
      <w:r w:rsidR="009D1D34">
        <w:t xml:space="preserve"> ; peer review search strategies for systematic reviews; research search methodology and refer authors to the </w:t>
      </w:r>
      <w:hyperlink w:history="1" w:anchor="s6" r:id="rId22">
        <w:r w:rsidRPr="00F972C8" w:rsidR="009D1D34">
          <w:rPr>
            <w:rStyle w:val="Hyperlink"/>
          </w:rPr>
          <w:t>PRISMA explanation</w:t>
        </w:r>
      </w:hyperlink>
      <w:r w:rsidR="009D1D34">
        <w:t xml:space="preserve"> paper rather than the checklist to help improve reporting compliance.</w:t>
      </w:r>
    </w:p>
    <w:p w:rsidR="009D1D34" w:rsidP="000C3652" w:rsidRDefault="009D1D34" w14:paraId="0587CF5E" w14:textId="3F5ABBA8">
      <w:r w:rsidRPr="004F58DB">
        <w:rPr>
          <w:b/>
          <w:color w:val="C45911" w:themeColor="accent2" w:themeShade="BF"/>
        </w:rPr>
        <w:t xml:space="preserve">Don’t forget the grey </w:t>
      </w:r>
      <w:r w:rsidR="00C226E3">
        <w:rPr>
          <w:b/>
          <w:bCs/>
        </w:rPr>
        <w:t>Isla Kuhn (</w:t>
      </w:r>
      <w:r w:rsidRPr="0090362E" w:rsidR="00AF4B53">
        <w:rPr>
          <w:b/>
          <w:bCs/>
        </w:rPr>
        <w:t>U Cambridge)</w:t>
      </w:r>
      <w:r w:rsidRPr="00DF2DFB" w:rsidR="00AF4B53">
        <w:rPr>
          <w:b/>
        </w:rPr>
        <w:t xml:space="preserve"> </w:t>
      </w:r>
      <w:r w:rsidR="00AF4B53">
        <w:rPr>
          <w:b/>
        </w:rPr>
        <w:t xml:space="preserve"> </w:t>
      </w:r>
      <w:r w:rsidRPr="00AF4B53" w:rsidR="00AF4B53">
        <w:rPr>
          <w:bCs/>
        </w:rPr>
        <w:t xml:space="preserve">Isla </w:t>
      </w:r>
      <w:r>
        <w:t>gave practical tips and some new resources for finding that elusive grey lit</w:t>
      </w:r>
      <w:r w:rsidR="00C226E3">
        <w:t>erature</w:t>
      </w:r>
      <w:r>
        <w:t xml:space="preserve">. The latest version of the </w:t>
      </w:r>
      <w:hyperlink w:history="1" w:anchor="section-4-3" r:id="rId23">
        <w:r w:rsidRPr="004F671B">
          <w:rPr>
            <w:rStyle w:val="Hyperlink"/>
          </w:rPr>
          <w:t>Cochrane Handbook</w:t>
        </w:r>
      </w:hyperlink>
      <w:r>
        <w:t xml:space="preserve"> mandates searching </w:t>
      </w:r>
      <w:r w:rsidR="00C226E3">
        <w:t xml:space="preserve">reference lists of included studies and the </w:t>
      </w:r>
      <w:r>
        <w:t>trial registries and c</w:t>
      </w:r>
      <w:r w:rsidR="004F671B">
        <w:t>ontacting relevant authors b</w:t>
      </w:r>
      <w:r>
        <w:t>ut</w:t>
      </w:r>
      <w:r w:rsidR="00C226E3">
        <w:t xml:space="preserve"> </w:t>
      </w:r>
      <w:r>
        <w:t>further delving into the grey is</w:t>
      </w:r>
      <w:r w:rsidR="00C226E3">
        <w:t xml:space="preserve"> only highly desirable. However </w:t>
      </w:r>
      <w:r w:rsidR="000C3652">
        <w:t xml:space="preserve">we find </w:t>
      </w:r>
      <w:r w:rsidR="00C226E3">
        <w:t xml:space="preserve">when </w:t>
      </w:r>
      <w:r>
        <w:t xml:space="preserve">dealing with non–intervention reviews </w:t>
      </w:r>
      <w:r w:rsidR="000C3652">
        <w:t>grey literature is</w:t>
      </w:r>
      <w:r w:rsidR="00C226E3">
        <w:t xml:space="preserve"> needed</w:t>
      </w:r>
      <w:r>
        <w:t xml:space="preserve">.  </w:t>
      </w:r>
      <w:r w:rsidR="00C226E3">
        <w:t>Searching the grey literature can be complex</w:t>
      </w:r>
      <w:r>
        <w:t xml:space="preserve"> with unique issues relating to bulk importing, identifying and appraising references.  Isla often uses a pragmatic approach, using collaborations such as the </w:t>
      </w:r>
      <w:hyperlink w:history="1" r:id="rId24">
        <w:r w:rsidRPr="00DF2DFB">
          <w:rPr>
            <w:rStyle w:val="Hyperlink"/>
          </w:rPr>
          <w:t>Richmond Group of Charities</w:t>
        </w:r>
      </w:hyperlink>
      <w:r>
        <w:t xml:space="preserve"> or the </w:t>
      </w:r>
      <w:hyperlink w:history="1" r:id="rId25">
        <w:r w:rsidRPr="00DF2DFB">
          <w:rPr>
            <w:rStyle w:val="Hyperlink"/>
          </w:rPr>
          <w:t>Shelford group</w:t>
        </w:r>
      </w:hyperlink>
      <w:r>
        <w:t xml:space="preserve"> of NHS Trusts to prioritise website </w:t>
      </w:r>
      <w:r w:rsidR="000C3652">
        <w:t>to search.  She</w:t>
      </w:r>
      <w:r>
        <w:t xml:space="preserve"> recommends appraising grey lit publications using tools such as the </w:t>
      </w:r>
      <w:hyperlink w:history="1" r:id="rId26">
        <w:r w:rsidRPr="00D950A7">
          <w:rPr>
            <w:rStyle w:val="Hyperlink"/>
          </w:rPr>
          <w:t>AACODS</w:t>
        </w:r>
      </w:hyperlink>
      <w:r>
        <w:t xml:space="preserve"> checklist (Tyndall 2010); others have recommended  the popular </w:t>
      </w:r>
      <w:hyperlink w:history="1" r:id="rId27">
        <w:r w:rsidRPr="00DF2DFB">
          <w:rPr>
            <w:rStyle w:val="Hyperlink"/>
            <w:i/>
            <w:iCs/>
          </w:rPr>
          <w:t>CRAAP test</w:t>
        </w:r>
      </w:hyperlink>
      <w:r>
        <w:rPr>
          <w:i/>
          <w:iCs/>
        </w:rPr>
        <w:t xml:space="preserve"> (Blakeslee 2004)</w:t>
      </w:r>
    </w:p>
    <w:p w:rsidR="009D1D34" w:rsidP="009D1D34" w:rsidRDefault="009D1D34" w14:paraId="462AF189" w14:textId="77777777"/>
    <w:p w:rsidRPr="00AD43F6" w:rsidR="002B65EA" w:rsidP="00B02A53" w:rsidRDefault="002B65EA" w14:paraId="2C96F5B5" w14:textId="09291529">
      <w:pPr>
        <w:tabs>
          <w:tab w:val="num" w:pos="720"/>
        </w:tabs>
      </w:pPr>
    </w:p>
    <w:p w:rsidR="00145516" w:rsidP="00713FEC" w:rsidRDefault="00713FEC" w14:paraId="3F816B40" w14:textId="77777777">
      <w:pPr>
        <w:pStyle w:val="Heading1"/>
      </w:pPr>
      <w:r>
        <w:t xml:space="preserve">General </w:t>
      </w:r>
    </w:p>
    <w:p w:rsidRPr="00713FEC" w:rsidR="00713FEC" w:rsidP="00B6356D" w:rsidRDefault="00910252" w14:paraId="0196F6B1" w14:textId="6EFFF78F">
      <w:r w:rsidRPr="00AF4B53">
        <w:rPr>
          <w:rStyle w:val="Hyperlink"/>
          <w:b/>
          <w:bCs/>
          <w:color w:val="C45911" w:themeColor="accent2" w:themeShade="BF"/>
        </w:rPr>
        <w:t>Li</w:t>
      </w:r>
      <w:r w:rsidRPr="00AF4B53" w:rsidR="00713FEC">
        <w:rPr>
          <w:rStyle w:val="Hyperlink"/>
          <w:b/>
          <w:bCs/>
          <w:color w:val="C45911" w:themeColor="accent2" w:themeShade="BF"/>
        </w:rPr>
        <w:t>brary language as a barrier</w:t>
      </w:r>
      <w:ins w:author="Maria J Grant" w:date="2019-12-12T17:48:00Z" w:id="4">
        <w:r w:rsidR="00FD550A">
          <w:rPr>
            <w:b/>
            <w:bCs/>
          </w:rPr>
          <w:t>:</w:t>
        </w:r>
      </w:ins>
      <w:del w:author="Maria J Grant" w:date="2019-12-12T17:48:00Z" w:id="5">
        <w:r w:rsidRPr="0094117F" w:rsidDel="00FD550A">
          <w:rPr>
            <w:b/>
            <w:bCs/>
          </w:rPr>
          <w:delText>.</w:delText>
        </w:r>
      </w:del>
      <w:r>
        <w:t xml:space="preserve"> </w:t>
      </w:r>
      <w:r w:rsidRPr="00AF4B53">
        <w:rPr>
          <w:b/>
          <w:bCs/>
        </w:rPr>
        <w:t>Helen Kiely</w:t>
      </w:r>
      <w:r w:rsidRPr="00AF4B53" w:rsidR="00FD550A">
        <w:rPr>
          <w:b/>
          <w:bCs/>
        </w:rPr>
        <w:t xml:space="preserve">, </w:t>
      </w:r>
      <w:r w:rsidR="00137244">
        <w:rPr>
          <w:b/>
          <w:bCs/>
        </w:rPr>
        <w:t>(</w:t>
      </w:r>
      <w:r w:rsidRPr="00AF4B53">
        <w:rPr>
          <w:b/>
          <w:bCs/>
        </w:rPr>
        <w:t>Mersey Care NHS Trust</w:t>
      </w:r>
      <w:r w:rsidR="0071363F">
        <w:rPr>
          <w:b/>
          <w:bCs/>
        </w:rPr>
        <w:t>)</w:t>
      </w:r>
      <w:r w:rsidR="00AF4B53">
        <w:rPr>
          <w:b/>
          <w:bCs/>
        </w:rPr>
        <w:t xml:space="preserve"> </w:t>
      </w:r>
      <w:r w:rsidR="00FD550A">
        <w:t xml:space="preserve">Like </w:t>
      </w:r>
      <w:del w:author="Maria J Grant" w:date="2019-12-12T17:48:00Z" w:id="6">
        <w:r w:rsidDel="00FD550A">
          <w:delText xml:space="preserve"> </w:delText>
        </w:r>
      </w:del>
      <w:r>
        <w:t xml:space="preserve">all professions </w:t>
      </w:r>
      <w:del w:author="Maria J Grant" w:date="2019-12-12T17:48:00Z" w:id="7">
        <w:r w:rsidDel="00FD550A">
          <w:delText xml:space="preserve"> </w:delText>
        </w:r>
      </w:del>
      <w:r>
        <w:t>we all naturally use jargon and slang for abbreviation and precision but this can prevent staff from understand</w:t>
      </w:r>
      <w:r w:rsidR="0094117F">
        <w:t xml:space="preserve">ing who we are and what we </w:t>
      </w:r>
      <w:r w:rsidR="00AF4B53">
        <w:t xml:space="preserve">actually </w:t>
      </w:r>
      <w:r w:rsidR="0094117F">
        <w:t>mean</w:t>
      </w:r>
      <w:r>
        <w:t xml:space="preserve">. </w:t>
      </w:r>
      <w:r w:rsidR="00AF4B53">
        <w:t>This</w:t>
      </w:r>
      <w:r w:rsidR="0094117F">
        <w:t xml:space="preserve"> survey f</w:t>
      </w:r>
      <w:r>
        <w:t>ound few NHS staff knew what “open Athens” actually means so there is a need to reconsider what language to use</w:t>
      </w:r>
      <w:r w:rsidR="00B6356D">
        <w:t xml:space="preserve"> if the message is not retained. Their </w:t>
      </w:r>
      <w:r>
        <w:t>survey showed there was even a lack of consistent terminology</w:t>
      </w:r>
      <w:r w:rsidR="00B6356D">
        <w:t xml:space="preserve"> used</w:t>
      </w:r>
      <w:r>
        <w:t xml:space="preserve"> between LKS staff.  She found 1 paper on this written in 1986 – a call for us as a profession to make changes and improve clarity (too much assumed knowledge as you </w:t>
      </w:r>
      <w:proofErr w:type="spellStart"/>
      <w:r>
        <w:t>cant</w:t>
      </w:r>
      <w:proofErr w:type="spellEnd"/>
      <w:r>
        <w:t xml:space="preserve"> </w:t>
      </w:r>
      <w:r w:rsidR="0094117F">
        <w:t>assume</w:t>
      </w:r>
      <w:r>
        <w:t xml:space="preserve"> shared experience equates to universal understanding)</w:t>
      </w:r>
      <w:r w:rsidR="7DC99854">
        <w:t xml:space="preserve">. You can read her paper </w:t>
      </w:r>
      <w:r w:rsidR="65610015">
        <w:t xml:space="preserve">in HILJ </w:t>
      </w:r>
      <w:hyperlink r:id="rId28">
        <w:r w:rsidRPr="0296251D" w:rsidR="65610015">
          <w:rPr>
            <w:rStyle w:val="Hyperlink"/>
            <w:rFonts w:ascii="Segoe UI" w:hAnsi="Segoe UI" w:eastAsia="Segoe UI" w:cs="Segoe UI"/>
          </w:rPr>
          <w:t>https://doi.org/10.1111/hir.12328</w:t>
        </w:r>
      </w:hyperlink>
    </w:p>
    <w:p w:rsidR="0296251D" w:rsidP="0296251D" w:rsidRDefault="0296251D" w14:paraId="5ABBDE0B" w14:textId="6E590BED">
      <w:pPr>
        <w:rPr>
          <w:b/>
          <w:bCs/>
        </w:rPr>
      </w:pPr>
    </w:p>
    <w:p w:rsidR="40AA1A2A" w:rsidP="0296251D" w:rsidRDefault="40AA1A2A" w14:paraId="5E29C430" w14:textId="541D3AC3">
      <w:r w:rsidRPr="0296251D">
        <w:rPr>
          <w:b/>
          <w:bCs/>
        </w:rPr>
        <w:t>Rosalind McNally (</w:t>
      </w:r>
      <w:proofErr w:type="spellStart"/>
      <w:r w:rsidRPr="0296251D">
        <w:rPr>
          <w:b/>
          <w:bCs/>
        </w:rPr>
        <w:t>Penine</w:t>
      </w:r>
      <w:proofErr w:type="spellEnd"/>
      <w:r w:rsidRPr="0296251D">
        <w:rPr>
          <w:b/>
          <w:bCs/>
        </w:rPr>
        <w:t xml:space="preserve"> NHS Trust</w:t>
      </w:r>
      <w:r>
        <w:t xml:space="preserve">) explored the </w:t>
      </w:r>
      <w:hyperlink r:id="rId29">
        <w:r w:rsidRPr="0296251D">
          <w:rPr>
            <w:rStyle w:val="Hyperlink"/>
            <w:b/>
            <w:bCs/>
            <w:color w:val="C45911" w:themeColor="accent2" w:themeShade="BF"/>
          </w:rPr>
          <w:t>OVID pharmacovigilance tool</w:t>
        </w:r>
      </w:hyperlink>
      <w:r w:rsidRPr="0296251D">
        <w:rPr>
          <w:color w:val="C45911" w:themeColor="accent2" w:themeShade="BF"/>
        </w:rPr>
        <w:t xml:space="preserve"> </w:t>
      </w:r>
      <w:r>
        <w:t>for exploring adverse events. The tool comprises a Widget to use with search builder filtering results for adverse drug reactions, and AEs with medical or surgical devices. The tool is ideal for scoping the scale of a search and determining the volume of literature with a query.</w:t>
      </w:r>
    </w:p>
    <w:p w:rsidR="00074468" w:rsidP="00074468" w:rsidRDefault="00074468" w14:paraId="0B6D696D" w14:textId="2007AE0D"/>
    <w:p w:rsidR="00074468" w:rsidP="00074468" w:rsidRDefault="00074468" w14:paraId="06BDCDB7" w14:textId="77777777">
      <w:pPr>
        <w:pStyle w:val="Heading2"/>
      </w:pPr>
      <w:r>
        <w:t>Technology</w:t>
      </w:r>
    </w:p>
    <w:p w:rsidRPr="007807F7" w:rsidR="00074468" w:rsidP="00074468" w:rsidRDefault="00074468" w14:paraId="49102F85" w14:textId="283A8972">
      <w:pPr>
        <w:rPr>
          <w:b/>
          <w:bCs/>
          <w:i/>
          <w:iCs/>
          <w:color w:val="C45911" w:themeColor="accent2" w:themeShade="BF"/>
        </w:rPr>
      </w:pPr>
      <w:r w:rsidRPr="0296251D">
        <w:rPr>
          <w:b/>
        </w:rPr>
        <w:t xml:space="preserve">Emily </w:t>
      </w:r>
      <w:proofErr w:type="spellStart"/>
      <w:r w:rsidRPr="0296251D">
        <w:rPr>
          <w:b/>
        </w:rPr>
        <w:t>Alagha</w:t>
      </w:r>
      <w:proofErr w:type="spellEnd"/>
      <w:r>
        <w:t xml:space="preserve"> </w:t>
      </w:r>
      <w:r w:rsidRPr="004409D6" w:rsidR="52895E07">
        <w:rPr>
          <w:b/>
          <w:bCs/>
        </w:rPr>
        <w:t>(</w:t>
      </w:r>
      <w:r w:rsidRPr="004409D6">
        <w:rPr>
          <w:b/>
          <w:bCs/>
        </w:rPr>
        <w:t>Georgetown University</w:t>
      </w:r>
      <w:r w:rsidRPr="004409D6" w:rsidR="17FA99A5">
        <w:rPr>
          <w:b/>
          <w:bCs/>
        </w:rPr>
        <w:t>)</w:t>
      </w:r>
      <w:r>
        <w:t xml:space="preserve"> </w:t>
      </w:r>
      <w:r w:rsidRPr="009E6C0E">
        <w:rPr>
          <w:b/>
          <w:bCs/>
          <w:i/>
          <w:iCs/>
          <w:color w:val="C45911" w:themeColor="accent2" w:themeShade="BF"/>
        </w:rPr>
        <w:t>Alexa are vaccines safe</w:t>
      </w:r>
      <w:r w:rsidR="007807F7">
        <w:rPr>
          <w:b/>
          <w:bCs/>
          <w:i/>
          <w:iCs/>
          <w:color w:val="C45911" w:themeColor="accent2" w:themeShade="BF"/>
        </w:rPr>
        <w:t xml:space="preserve"> </w:t>
      </w:r>
      <w:r w:rsidR="007807F7">
        <w:t>gave a</w:t>
      </w:r>
      <w:r w:rsidR="004F096E">
        <w:t xml:space="preserve"> fascinating talk which suggested that </w:t>
      </w:r>
      <w:r>
        <w:t xml:space="preserve">the biggest pandemic threat is misinformation online. Most adults will check online for health information. In 2018 </w:t>
      </w:r>
      <w:r w:rsidR="005D0751">
        <w:t xml:space="preserve">her team </w:t>
      </w:r>
      <w:r>
        <w:t>tested 3 voice activated systems Siri, Google Answers and Alexa. Both Siri and Google understood</w:t>
      </w:r>
      <w:r w:rsidR="007D038F">
        <w:t xml:space="preserve"> 94% of</w:t>
      </w:r>
      <w:r>
        <w:t xml:space="preserve"> the questions asked and sourced their answers from CDC, answering briefly and redirect</w:t>
      </w:r>
      <w:r w:rsidR="00322CFF">
        <w:t>ing</w:t>
      </w:r>
      <w:r>
        <w:t xml:space="preserve"> users to</w:t>
      </w:r>
      <w:r w:rsidR="00322CFF">
        <w:t xml:space="preserve"> the</w:t>
      </w:r>
      <w:r>
        <w:t xml:space="preserve"> website. The most popular Alexa only understood the question 25%</w:t>
      </w:r>
      <w:r w:rsidR="00984F8D">
        <w:t xml:space="preserve"> of the time</w:t>
      </w:r>
      <w:r w:rsidR="007D038F">
        <w:t xml:space="preserve"> and</w:t>
      </w:r>
      <w:r>
        <w:t xml:space="preserve"> sourced Wikipedia read</w:t>
      </w:r>
      <w:r w:rsidR="00322CFF">
        <w:t>ing</w:t>
      </w:r>
      <w:r>
        <w:t xml:space="preserve"> the answers in full. Emily highlighted the study limitations and implications. Information professionals have a role to play to get better results and increase transparency with the technology for consumer health information. I’m looking forward to reading the full </w:t>
      </w:r>
      <w:r w:rsidR="004F096E">
        <w:t>paper in</w:t>
      </w:r>
      <w:r>
        <w:t xml:space="preserve"> BMJ </w:t>
      </w:r>
      <w:hyperlink r:id="rId30">
        <w:r w:rsidRPr="0296251D" w:rsidR="0A20CD14">
          <w:rPr>
            <w:rStyle w:val="Hyperlink"/>
          </w:rPr>
          <w:t>https://informatics.bmj.com/content/26/1/e100075.info</w:t>
        </w:r>
      </w:hyperlink>
    </w:p>
    <w:p w:rsidR="00074468" w:rsidP="00074468" w:rsidRDefault="00074468" w14:paraId="0CFBDF48" w14:textId="77777777"/>
    <w:p w:rsidRPr="004409D6" w:rsidR="00074468" w:rsidP="00074468" w:rsidRDefault="00074468" w14:paraId="7458E744" w14:textId="0A6D23AD">
      <w:pPr>
        <w:rPr>
          <w:b/>
          <w:bCs/>
        </w:rPr>
      </w:pPr>
      <w:proofErr w:type="spellStart"/>
      <w:r w:rsidRPr="0296251D">
        <w:rPr>
          <w:b/>
          <w:bCs/>
        </w:rPr>
        <w:t>Farhad</w:t>
      </w:r>
      <w:proofErr w:type="spellEnd"/>
      <w:r w:rsidRPr="0296251D">
        <w:rPr>
          <w:b/>
          <w:bCs/>
        </w:rPr>
        <w:t xml:space="preserve"> </w:t>
      </w:r>
      <w:proofErr w:type="spellStart"/>
      <w:r w:rsidRPr="0296251D">
        <w:rPr>
          <w:b/>
          <w:bCs/>
        </w:rPr>
        <w:t>Shokraneh</w:t>
      </w:r>
      <w:proofErr w:type="spellEnd"/>
      <w:r w:rsidRPr="0296251D">
        <w:rPr>
          <w:b/>
          <w:bCs/>
        </w:rPr>
        <w:t xml:space="preserve"> (Cochrane Schizophrenia group)</w:t>
      </w:r>
      <w:r>
        <w:t xml:space="preserve"> demonstrated </w:t>
      </w:r>
      <w:r w:rsidRPr="0296251D">
        <w:rPr>
          <w:b/>
          <w:bCs/>
          <w:i/>
          <w:iCs/>
          <w:color w:val="C45911" w:themeColor="accent2" w:themeShade="BF"/>
        </w:rPr>
        <w:t xml:space="preserve">2D search A platform to design validate and, save and share search strategies </w:t>
      </w:r>
      <w:r w:rsidRPr="0296251D">
        <w:rPr>
          <w:b/>
          <w:bCs/>
        </w:rPr>
        <w:t xml:space="preserve"> </w:t>
      </w:r>
      <w:proofErr w:type="spellStart"/>
      <w:r w:rsidR="004F096E">
        <w:t>Farhad’s</w:t>
      </w:r>
      <w:proofErr w:type="spellEnd"/>
      <w:r w:rsidR="004F096E">
        <w:t xml:space="preserve"> </w:t>
      </w:r>
      <w:hyperlink r:id="rId31">
        <w:r w:rsidRPr="0296251D">
          <w:rPr>
            <w:rStyle w:val="Hyperlink"/>
          </w:rPr>
          <w:t>webinar</w:t>
        </w:r>
      </w:hyperlink>
      <w:r>
        <w:t xml:space="preserve"> demonstrates how the </w:t>
      </w:r>
      <w:r w:rsidR="425F1BE1">
        <w:t xml:space="preserve">2Dsearch </w:t>
      </w:r>
      <w:r>
        <w:t xml:space="preserve">software can improve search reproducibility, reduce strategy errors created by Boolean logic, translating search syntax and aid sharing. The programme helps </w:t>
      </w:r>
      <w:proofErr w:type="spellStart"/>
      <w:r>
        <w:t>autotranslate</w:t>
      </w:r>
      <w:proofErr w:type="spellEnd"/>
      <w:r>
        <w:t xml:space="preserve"> searches into other databases, can detect errors and line duplications</w:t>
      </w:r>
      <w:r w:rsidR="004F096E">
        <w:t>; it also</w:t>
      </w:r>
      <w:r>
        <w:t xml:space="preserve"> has the potential for teaching Boolean logic</w:t>
      </w:r>
      <w:r w:rsidR="004F096E">
        <w:t>. Further information is available at.</w:t>
      </w:r>
      <w:r w:rsidR="21B18E7A">
        <w:t xml:space="preserve"> </w:t>
      </w:r>
      <w:hyperlink r:id="rId32">
        <w:r w:rsidRPr="0296251D" w:rsidR="21B18E7A">
          <w:rPr>
            <w:rStyle w:val="Hyperlink"/>
          </w:rPr>
          <w:t>https://www.2dsearch.com/</w:t>
        </w:r>
      </w:hyperlink>
    </w:p>
    <w:p w:rsidRPr="002B4A71" w:rsidR="00074468" w:rsidP="00074468" w:rsidRDefault="00074468" w14:paraId="11ACFE89" w14:textId="77777777">
      <w:pPr>
        <w:rPr>
          <w:b/>
          <w:bCs/>
          <w:iCs/>
        </w:rPr>
      </w:pPr>
      <w:r>
        <w:rPr>
          <w:bCs/>
          <w:iCs/>
        </w:rPr>
        <w:t xml:space="preserve"> </w:t>
      </w:r>
    </w:p>
    <w:p w:rsidRPr="0096694F" w:rsidR="00074468" w:rsidP="00074468" w:rsidRDefault="00074468" w14:paraId="34AD97BA" w14:textId="3CC1E377">
      <w:r w:rsidRPr="00EA11B5">
        <w:rPr>
          <w:b/>
          <w:bCs/>
        </w:rPr>
        <w:t>Rosy Bennett (R Surrey Hospital)</w:t>
      </w:r>
      <w:r w:rsidR="00EA11B5">
        <w:t xml:space="preserve"> gave an interesting talk</w:t>
      </w:r>
      <w:r>
        <w:t xml:space="preserve"> on using </w:t>
      </w:r>
      <w:r w:rsidRPr="00FF2589">
        <w:rPr>
          <w:b/>
          <w:bCs/>
          <w:color w:val="C45911" w:themeColor="accent2" w:themeShade="BF"/>
        </w:rPr>
        <w:t>Twitter for Oncology Journal Club</w:t>
      </w:r>
      <w:r w:rsidRPr="00FF2589">
        <w:rPr>
          <w:color w:val="C45911" w:themeColor="accent2" w:themeShade="BF"/>
        </w:rPr>
        <w:t xml:space="preserve"> </w:t>
      </w:r>
      <w:r w:rsidRPr="0096694F">
        <w:t xml:space="preserve">great analysis of </w:t>
      </w:r>
      <w:r>
        <w:t xml:space="preserve">pros and cons and their experience using this medium. </w:t>
      </w:r>
    </w:p>
    <w:p w:rsidR="00145516" w:rsidP="0089538F" w:rsidRDefault="00145516" w14:paraId="02A278C4" w14:textId="77777777"/>
    <w:p w:rsidR="00B362F8" w:rsidP="002E0A29" w:rsidRDefault="00B362F8" w14:paraId="2C531164" w14:textId="77777777"/>
    <w:p w:rsidR="00AD1D07" w:rsidP="002E0A29" w:rsidRDefault="00AD1D07" w14:paraId="1983B1C4" w14:textId="77777777"/>
    <w:p w:rsidR="007F7A72" w:rsidP="007F7A72" w:rsidRDefault="007F7A72" w14:paraId="6C476452" w14:textId="3D649DBA">
      <w:pPr>
        <w:pStyle w:val="Heading2"/>
      </w:pPr>
      <w:r>
        <w:t xml:space="preserve">Teaching </w:t>
      </w:r>
      <w:r w:rsidR="00932B82">
        <w:t>and Learning</w:t>
      </w:r>
    </w:p>
    <w:p w:rsidR="007F7A72" w:rsidP="007F7A72" w:rsidRDefault="007F7A72" w14:paraId="09E09FDE" w14:textId="56F57485">
      <w:r w:rsidRPr="00EA11B5">
        <w:rPr>
          <w:b/>
          <w:bCs/>
        </w:rPr>
        <w:t xml:space="preserve">Rebecca </w:t>
      </w:r>
      <w:proofErr w:type="spellStart"/>
      <w:r w:rsidRPr="00EA11B5">
        <w:rPr>
          <w:b/>
          <w:bCs/>
        </w:rPr>
        <w:t>Lavanie</w:t>
      </w:r>
      <w:proofErr w:type="spellEnd"/>
      <w:r w:rsidRPr="00EA11B5">
        <w:rPr>
          <w:b/>
          <w:bCs/>
        </w:rPr>
        <w:t xml:space="preserve"> David (Nanyang Tech Uni Singapore)</w:t>
      </w:r>
      <w:r>
        <w:t xml:space="preserve"> </w:t>
      </w:r>
      <w:r w:rsidR="00D01A81">
        <w:t xml:space="preserve"> discussed close </w:t>
      </w:r>
      <w:r>
        <w:t>partnership</w:t>
      </w:r>
      <w:r w:rsidR="00D01A81">
        <w:t>s</w:t>
      </w:r>
      <w:r>
        <w:t xml:space="preserve"> with</w:t>
      </w:r>
      <w:r w:rsidR="00D01A81">
        <w:t xml:space="preserve"> her talk</w:t>
      </w:r>
      <w:r>
        <w:t xml:space="preserve"> </w:t>
      </w:r>
      <w:r w:rsidRPr="008C1D19">
        <w:rPr>
          <w:b/>
          <w:color w:val="C45911" w:themeColor="accent2" w:themeShade="BF"/>
        </w:rPr>
        <w:t>Med Libs, educators and faculty for info literacy in medical education.</w:t>
      </w:r>
      <w:r>
        <w:t xml:space="preserve">  Rebecca had identified similar and obvious gaps in </w:t>
      </w:r>
      <w:r w:rsidR="001D30D9">
        <w:t xml:space="preserve">the </w:t>
      </w:r>
      <w:r>
        <w:t>info</w:t>
      </w:r>
      <w:r w:rsidR="001D30D9">
        <w:t>rmation</w:t>
      </w:r>
      <w:r>
        <w:t xml:space="preserve"> literacy </w:t>
      </w:r>
      <w:r w:rsidR="001D30D9">
        <w:t xml:space="preserve">of </w:t>
      </w:r>
      <w:proofErr w:type="spellStart"/>
      <w:r>
        <w:t>Yr</w:t>
      </w:r>
      <w:proofErr w:type="spellEnd"/>
      <w:r>
        <w:t xml:space="preserve"> 4 medical students undertaking a 6 week research project (problems scoping literature, basic Boolean and database skills </w:t>
      </w:r>
      <w:r w:rsidR="001D30D9">
        <w:t xml:space="preserve">were </w:t>
      </w:r>
      <w:r>
        <w:t>all needed for assessment, writing an</w:t>
      </w:r>
      <w:r w:rsidR="00722569">
        <w:t>d</w:t>
      </w:r>
      <w:r>
        <w:t xml:space="preserve"> citing)</w:t>
      </w:r>
      <w:r w:rsidR="00722569">
        <w:t xml:space="preserve">. She </w:t>
      </w:r>
      <w:r>
        <w:t xml:space="preserve">worked closely with faculty to develop a stepped approach embedding IL training each year from </w:t>
      </w:r>
      <w:proofErr w:type="spellStart"/>
      <w:r>
        <w:t>Yr</w:t>
      </w:r>
      <w:proofErr w:type="spellEnd"/>
      <w:r>
        <w:t xml:space="preserve"> 1 to year 4</w:t>
      </w:r>
      <w:r w:rsidR="0096694F">
        <w:t xml:space="preserve"> . The team found e-learning IL skills was not effective as it was voluntary, done once with insufficient data</w:t>
      </w:r>
      <w:r w:rsidR="004625F6">
        <w:t>.</w:t>
      </w:r>
      <w:r w:rsidR="0096694F">
        <w:t xml:space="preserve"> The programme has been running for 5 years now and results of embedding IL into the undergrad medical curriculum will be published soon. Watch this space</w:t>
      </w:r>
    </w:p>
    <w:p w:rsidR="007F7A72" w:rsidP="002E0A29" w:rsidRDefault="007F7A72" w14:paraId="0961C7B7" w14:textId="77777777"/>
    <w:p w:rsidR="00B362F8" w:rsidP="002E0A29" w:rsidRDefault="007713C6" w14:paraId="07377693" w14:textId="5C72D2D3">
      <w:r w:rsidRPr="000B1A4B">
        <w:rPr>
          <w:b/>
          <w:color w:val="C45911" w:themeColor="accent2" w:themeShade="BF"/>
        </w:rPr>
        <w:t>Lightning learning</w:t>
      </w:r>
      <w:r w:rsidRPr="000B1A4B" w:rsidR="000B1A4B">
        <w:rPr>
          <w:b/>
          <w:color w:val="C45911" w:themeColor="accent2" w:themeShade="BF"/>
        </w:rPr>
        <w:t>: A collaboration</w:t>
      </w:r>
      <w:r w:rsidRPr="000B1A4B">
        <w:rPr>
          <w:color w:val="C45911" w:themeColor="accent2" w:themeShade="BF"/>
        </w:rPr>
        <w:t xml:space="preserve"> </w:t>
      </w:r>
      <w:r w:rsidRPr="00FF042E" w:rsidR="000B1A4B">
        <w:rPr>
          <w:b/>
          <w:bCs/>
        </w:rPr>
        <w:t>Margaret Theaker (K</w:t>
      </w:r>
      <w:r w:rsidRPr="00FF042E">
        <w:rPr>
          <w:b/>
          <w:bCs/>
        </w:rPr>
        <w:t xml:space="preserve">ettering) </w:t>
      </w:r>
      <w:r w:rsidRPr="00B52DC7" w:rsidR="00B52DC7">
        <w:t xml:space="preserve"> developed a </w:t>
      </w:r>
      <w:r w:rsidRPr="00FF042E" w:rsidR="000B1A4B">
        <w:t>project</w:t>
      </w:r>
      <w:r w:rsidR="000B1A4B">
        <w:t xml:space="preserve"> with the</w:t>
      </w:r>
      <w:r w:rsidR="0044148B">
        <w:t xml:space="preserve"> senior clinical educator to get junior doctors thinking outside the box.</w:t>
      </w:r>
      <w:r w:rsidR="005F58C8">
        <w:t xml:space="preserve"> They c</w:t>
      </w:r>
      <w:r w:rsidR="0044148B">
        <w:t>reated a format for 5 minute paediatric ward round and</w:t>
      </w:r>
      <w:r w:rsidR="005F58C8">
        <w:t xml:space="preserve"> a </w:t>
      </w:r>
      <w:r w:rsidR="0044148B">
        <w:t xml:space="preserve"> template with summary of results circulat</w:t>
      </w:r>
      <w:r w:rsidR="005F58C8">
        <w:t>ed</w:t>
      </w:r>
      <w:r w:rsidR="0044148B">
        <w:t xml:space="preserve"> via a </w:t>
      </w:r>
      <w:proofErr w:type="spellStart"/>
      <w:r w:rsidR="0044148B">
        <w:t>whats</w:t>
      </w:r>
      <w:proofErr w:type="spellEnd"/>
      <w:r w:rsidR="0044148B">
        <w:t xml:space="preserve"> app group. These followed a format similar to East Midlands Emergency Medicine training </w:t>
      </w:r>
      <w:hyperlink w:history="1" r:id="rId33">
        <w:r w:rsidRPr="0044148B" w:rsidR="0044148B">
          <w:rPr>
            <w:rStyle w:val="Hyperlink"/>
          </w:rPr>
          <w:t>#EM3</w:t>
        </w:r>
      </w:hyperlink>
      <w:r w:rsidR="0044148B">
        <w:t xml:space="preserve">. </w:t>
      </w:r>
      <w:r w:rsidR="00A13519">
        <w:t xml:space="preserve"> She  found ha</w:t>
      </w:r>
      <w:r w:rsidR="0044148B">
        <w:t>ving a presence in the dept was vital when questions arise as they are</w:t>
      </w:r>
      <w:r w:rsidR="00640C51">
        <w:t xml:space="preserve"> easily</w:t>
      </w:r>
      <w:r w:rsidR="0044148B">
        <w:t xml:space="preserve"> forgotten </w:t>
      </w:r>
      <w:r w:rsidR="00A13519">
        <w:t>by clinicians due to work commitments</w:t>
      </w:r>
      <w:r w:rsidR="0044148B">
        <w:t xml:space="preserve">. </w:t>
      </w:r>
    </w:p>
    <w:p w:rsidR="007713C6" w:rsidP="002E0A29" w:rsidRDefault="007713C6" w14:paraId="75CC96A1" w14:textId="7A5AA7B5"/>
    <w:p w:rsidR="00C440B4" w:rsidP="00C440B4" w:rsidRDefault="002578A0" w14:paraId="29F99643" w14:textId="43D310CA">
      <w:r w:rsidRPr="00EC3922">
        <w:t xml:space="preserve">The ICLC is a friendly, inspiring event highlighting what </w:t>
      </w:r>
      <w:r w:rsidR="001157BB">
        <w:t>H</w:t>
      </w:r>
      <w:r w:rsidRPr="00EC3922">
        <w:t xml:space="preserve">ealth Librarians can achieve. </w:t>
      </w:r>
      <w:r w:rsidRPr="00EC3922" w:rsidR="00C440B4">
        <w:t>The</w:t>
      </w:r>
      <w:r w:rsidRPr="00EC3922" w:rsidR="002F3FE1">
        <w:t xml:space="preserve"> </w:t>
      </w:r>
      <w:r w:rsidRPr="00EC3922">
        <w:t xml:space="preserve">recurring motifs </w:t>
      </w:r>
      <w:r w:rsidRPr="00EC3922" w:rsidR="00C440B4">
        <w:t xml:space="preserve">involved sharing and </w:t>
      </w:r>
      <w:r w:rsidRPr="00EC3922" w:rsidR="002F3FE1">
        <w:t xml:space="preserve">collaboration with other </w:t>
      </w:r>
      <w:r w:rsidRPr="00EC3922" w:rsidR="00C440B4">
        <w:t>information professionals</w:t>
      </w:r>
      <w:r w:rsidRPr="00EC3922" w:rsidR="002F3FE1">
        <w:t xml:space="preserve">, clinical staff, </w:t>
      </w:r>
      <w:r w:rsidRPr="00EC3922" w:rsidR="00C440B4">
        <w:t xml:space="preserve">and proactively increasing visibility and presence. </w:t>
      </w:r>
      <w:r w:rsidRPr="00EC3922">
        <w:t xml:space="preserve">The talks showed how </w:t>
      </w:r>
      <w:r w:rsidRPr="00EC3922" w:rsidR="00C440B4">
        <w:t xml:space="preserve">Health </w:t>
      </w:r>
      <w:r w:rsidR="001157BB">
        <w:t>L</w:t>
      </w:r>
      <w:r w:rsidRPr="00EC3922" w:rsidR="00C440B4">
        <w:t>ibrarians are still valued and needed. There were great ideas</w:t>
      </w:r>
      <w:r w:rsidR="00003718">
        <w:t xml:space="preserve"> </w:t>
      </w:r>
      <w:bookmarkStart w:name="_GoBack" w:id="8"/>
      <w:bookmarkEnd w:id="8"/>
      <w:r w:rsidR="00003718">
        <w:t xml:space="preserve">on display </w:t>
      </w:r>
      <w:r w:rsidRPr="00EC3922" w:rsidR="00C440B4">
        <w:t xml:space="preserve"> for improving and developing services as well as the recurring theme </w:t>
      </w:r>
      <w:r w:rsidRPr="00EC3922" w:rsidR="00B856F1">
        <w:t>to keep doing</w:t>
      </w:r>
      <w:r w:rsidRPr="00EC3922" w:rsidR="00C440B4">
        <w:t xml:space="preserve"> what we do, do it more and do it well.</w:t>
      </w:r>
      <w:r w:rsidRPr="00EC3922" w:rsidR="00B2351A">
        <w:t xml:space="preserve"> </w:t>
      </w:r>
    </w:p>
    <w:p w:rsidR="002F3FE1" w:rsidP="002E0A29" w:rsidRDefault="002F3FE1" w14:paraId="357B4196" w14:textId="77777777"/>
    <w:p w:rsidR="00DA1B98" w:rsidP="002E0A29" w:rsidRDefault="00B362F8" w14:paraId="4D739C47" w14:textId="60F735A6">
      <w:r>
        <w:t xml:space="preserve">I’d like to express my thanks to YOHHLNET for </w:t>
      </w:r>
      <w:r w:rsidR="00DA1B98">
        <w:t>their generosity in providing the bursary that allowed me</w:t>
      </w:r>
      <w:r>
        <w:t xml:space="preserve"> to present my work</w:t>
      </w:r>
      <w:r w:rsidR="002578A0">
        <w:t xml:space="preserve"> on realist reviews</w:t>
      </w:r>
      <w:r>
        <w:t xml:space="preserve"> to the clinical librarian community</w:t>
      </w:r>
      <w:r w:rsidR="00E50A8D">
        <w:t xml:space="preserve">. </w:t>
      </w:r>
      <w:r w:rsidR="00DA1B98">
        <w:t xml:space="preserve"> I’d</w:t>
      </w:r>
      <w:r w:rsidR="001350C6">
        <w:t xml:space="preserve"> also</w:t>
      </w:r>
      <w:r w:rsidR="00DA1B98">
        <w:t xml:space="preserve"> like to thank all the presenters at ICLC who introduced me to my new favourite twitter </w:t>
      </w:r>
      <w:r w:rsidR="001350C6">
        <w:t xml:space="preserve">account </w:t>
      </w:r>
      <w:r w:rsidR="00DA1B98">
        <w:t xml:space="preserve"> </w:t>
      </w:r>
      <w:hyperlink w:history="1" r:id="rId34">
        <w:r w:rsidR="00DA1B98">
          <w:rPr>
            <w:rStyle w:val="username"/>
            <w:rFonts w:ascii="Segoe UI" w:hAnsi="Segoe UI" w:cs="Segoe UI"/>
            <w:b/>
            <w:bCs/>
            <w:color w:val="657786"/>
            <w:sz w:val="21"/>
            <w:szCs w:val="21"/>
            <w:shd w:val="clear" w:color="auto" w:fill="E6ECF0"/>
          </w:rPr>
          <w:t>@</w:t>
        </w:r>
        <w:proofErr w:type="spellStart"/>
        <w:r w:rsidR="00DA1B98">
          <w:rPr>
            <w:rStyle w:val="username"/>
            <w:rFonts w:ascii="Segoe UI" w:hAnsi="Segoe UI" w:cs="Segoe UI"/>
            <w:color w:val="657786"/>
            <w:sz w:val="21"/>
            <w:szCs w:val="21"/>
            <w:shd w:val="clear" w:color="auto" w:fill="E6ECF0"/>
          </w:rPr>
          <w:t>FakeLibStats</w:t>
        </w:r>
        <w:proofErr w:type="spellEnd"/>
      </w:hyperlink>
    </w:p>
    <w:p w:rsidR="00DA1B98" w:rsidP="002E0A29" w:rsidRDefault="00DA1B98" w14:paraId="673F23EF" w14:textId="42CB6354"/>
    <w:p w:rsidR="002C20A4" w:rsidP="002E0A29" w:rsidRDefault="002C20A4" w14:paraId="0FAE5F57" w14:textId="3250C421">
      <w:r>
        <w:t xml:space="preserve">Further information and </w:t>
      </w:r>
      <w:r w:rsidR="006341F4">
        <w:t xml:space="preserve">insightful </w:t>
      </w:r>
      <w:r>
        <w:t>comments</w:t>
      </w:r>
      <w:r w:rsidR="00E50A8D">
        <w:t xml:space="preserve"> from </w:t>
      </w:r>
      <w:r w:rsidR="00336481">
        <w:t>ICLC 2019</w:t>
      </w:r>
      <w:r>
        <w:t xml:space="preserve"> can be found at; </w:t>
      </w:r>
    </w:p>
    <w:p w:rsidR="004869C9" w:rsidP="004869C9" w:rsidRDefault="004869C9" w14:paraId="27C04F5F" w14:textId="77777777">
      <w:pPr>
        <w:pStyle w:val="ListParagraph"/>
        <w:numPr>
          <w:ilvl w:val="0"/>
          <w:numId w:val="2"/>
        </w:numPr>
      </w:pPr>
      <w:r>
        <w:t xml:space="preserve">Conference site </w:t>
      </w:r>
      <w:hyperlink w:history="1" r:id="rId35">
        <w:r w:rsidRPr="00594466">
          <w:rPr>
            <w:rStyle w:val="Hyperlink"/>
          </w:rPr>
          <w:t>http://www.uhl-library.nhs.uk/iclc/</w:t>
        </w:r>
      </w:hyperlink>
    </w:p>
    <w:p w:rsidR="004869C9" w:rsidP="004869C9" w:rsidRDefault="00AF4379" w14:paraId="17B1B2CD" w14:textId="77777777">
      <w:pPr>
        <w:pStyle w:val="ListParagraph"/>
        <w:numPr>
          <w:ilvl w:val="0"/>
          <w:numId w:val="2"/>
        </w:numPr>
      </w:pPr>
      <w:hyperlink w:history="1" r:id="rId36">
        <w:r w:rsidRPr="002E0A29" w:rsidR="004869C9">
          <w:rPr>
            <w:rStyle w:val="Hyperlink"/>
          </w:rPr>
          <w:t>#ICLC19</w:t>
        </w:r>
      </w:hyperlink>
      <w:r w:rsidRPr="002E0A29" w:rsidR="004869C9">
        <w:t xml:space="preserve"> </w:t>
      </w:r>
    </w:p>
    <w:p w:rsidR="004869C9" w:rsidP="004869C9" w:rsidRDefault="00AF4379" w14:paraId="17251A4C" w14:textId="77777777">
      <w:pPr>
        <w:pStyle w:val="ListParagraph"/>
        <w:numPr>
          <w:ilvl w:val="0"/>
          <w:numId w:val="2"/>
        </w:numPr>
      </w:pPr>
      <w:hyperlink w:history="1" r:id="rId37">
        <w:r w:rsidRPr="00712176" w:rsidR="004869C9">
          <w:rPr>
            <w:rStyle w:val="Hyperlink"/>
          </w:rPr>
          <w:t>@</w:t>
        </w:r>
        <w:proofErr w:type="spellStart"/>
        <w:r w:rsidRPr="00712176" w:rsidR="004869C9">
          <w:rPr>
            <w:rStyle w:val="Hyperlink"/>
          </w:rPr>
          <w:t>ClinLib_Conf</w:t>
        </w:r>
        <w:proofErr w:type="spellEnd"/>
      </w:hyperlink>
      <w:r w:rsidR="004869C9">
        <w:t xml:space="preserve"> </w:t>
      </w:r>
    </w:p>
    <w:p w:rsidRPr="002E0A29" w:rsidR="004869C9" w:rsidP="002E0A29" w:rsidRDefault="00DE238F" w14:paraId="23201CE4" w14:textId="06DA23A9">
      <w:r>
        <w:t>Natalie King</w:t>
      </w:r>
      <w:r w:rsidR="00336481">
        <w:t>, Information Specialist, Leeds Institute of Health Science</w:t>
      </w:r>
      <w:r w:rsidR="00EC3922">
        <w:t>, University of Leeds</w:t>
      </w:r>
    </w:p>
    <w:sectPr w:rsidRPr="002E0A29" w:rsidR="004869C9">
      <w:footerReference w:type="default" r:id="rId3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1178" w:rsidP="00932B82" w:rsidRDefault="00FB1178" w14:paraId="52671FDF" w14:textId="77777777">
      <w:pPr>
        <w:spacing w:after="0" w:line="240" w:lineRule="auto"/>
      </w:pPr>
      <w:r>
        <w:separator/>
      </w:r>
    </w:p>
  </w:endnote>
  <w:endnote w:type="continuationSeparator" w:id="0">
    <w:p w:rsidR="00FB1178" w:rsidP="00932B82" w:rsidRDefault="00FB1178" w14:paraId="521363A8" w14:textId="77777777">
      <w:pPr>
        <w:spacing w:after="0" w:line="240" w:lineRule="auto"/>
      </w:pPr>
      <w:r>
        <w:continuationSeparator/>
      </w:r>
    </w:p>
  </w:endnote>
  <w:endnote w:type="continuationNotice" w:id="1">
    <w:p w:rsidR="00FB1178" w:rsidRDefault="00FB1178" w14:paraId="3AADEB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559453"/>
      <w:docPartObj>
        <w:docPartGallery w:val="Page Numbers (Bottom of Page)"/>
        <w:docPartUnique/>
      </w:docPartObj>
    </w:sdtPr>
    <w:sdtEndPr>
      <w:rPr>
        <w:noProof/>
      </w:rPr>
    </w:sdtEndPr>
    <w:sdtContent>
      <w:p w:rsidR="00932B82" w:rsidRDefault="00932B82" w14:paraId="43E1DF5C" w14:textId="058211C1">
        <w:pPr>
          <w:pStyle w:val="Footer"/>
          <w:jc w:val="right"/>
        </w:pPr>
        <w:r>
          <w:fldChar w:fldCharType="begin"/>
        </w:r>
        <w:r>
          <w:instrText xml:space="preserve"> PAGE   \* MERGEFORMAT </w:instrText>
        </w:r>
        <w:r>
          <w:fldChar w:fldCharType="separate"/>
        </w:r>
        <w:r w:rsidR="00B6356D">
          <w:rPr>
            <w:noProof/>
          </w:rPr>
          <w:t>4</w:t>
        </w:r>
        <w:r>
          <w:rPr>
            <w:noProof/>
          </w:rPr>
          <w:fldChar w:fldCharType="end"/>
        </w:r>
      </w:p>
    </w:sdtContent>
  </w:sdt>
  <w:p w:rsidR="00932B82" w:rsidRDefault="00932B82" w14:paraId="5C9FBB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1178" w:rsidP="00932B82" w:rsidRDefault="00FB1178" w14:paraId="5CC8B6B6" w14:textId="77777777">
      <w:pPr>
        <w:spacing w:after="0" w:line="240" w:lineRule="auto"/>
      </w:pPr>
      <w:r>
        <w:separator/>
      </w:r>
    </w:p>
  </w:footnote>
  <w:footnote w:type="continuationSeparator" w:id="0">
    <w:p w:rsidR="00FB1178" w:rsidP="00932B82" w:rsidRDefault="00FB1178" w14:paraId="3EB878A9" w14:textId="77777777">
      <w:pPr>
        <w:spacing w:after="0" w:line="240" w:lineRule="auto"/>
      </w:pPr>
      <w:r>
        <w:continuationSeparator/>
      </w:r>
    </w:p>
  </w:footnote>
  <w:footnote w:type="continuationNotice" w:id="1">
    <w:p w:rsidR="00FB1178" w:rsidRDefault="00FB1178" w14:paraId="18D9EE7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68F8"/>
    <w:multiLevelType w:val="hybridMultilevel"/>
    <w:tmpl w:val="A1B88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A8380B"/>
    <w:multiLevelType w:val="hybridMultilevel"/>
    <w:tmpl w:val="8CB2E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6B4171"/>
    <w:multiLevelType w:val="hybridMultilevel"/>
    <w:tmpl w:val="ADD2C660"/>
    <w:lvl w:ilvl="0" w:tplc="D2DC029C">
      <w:start w:val="1"/>
      <w:numFmt w:val="bullet"/>
      <w:lvlText w:val="•"/>
      <w:lvlJc w:val="left"/>
      <w:pPr>
        <w:tabs>
          <w:tab w:val="num" w:pos="720"/>
        </w:tabs>
        <w:ind w:left="720" w:hanging="360"/>
      </w:pPr>
      <w:rPr>
        <w:rFonts w:hint="default" w:ascii="Arial" w:hAnsi="Arial"/>
      </w:rPr>
    </w:lvl>
    <w:lvl w:ilvl="1" w:tplc="9606FA1A" w:tentative="1">
      <w:start w:val="1"/>
      <w:numFmt w:val="bullet"/>
      <w:lvlText w:val="•"/>
      <w:lvlJc w:val="left"/>
      <w:pPr>
        <w:tabs>
          <w:tab w:val="num" w:pos="1440"/>
        </w:tabs>
        <w:ind w:left="1440" w:hanging="360"/>
      </w:pPr>
      <w:rPr>
        <w:rFonts w:hint="default" w:ascii="Arial" w:hAnsi="Arial"/>
      </w:rPr>
    </w:lvl>
    <w:lvl w:ilvl="2" w:tplc="3918D094" w:tentative="1">
      <w:start w:val="1"/>
      <w:numFmt w:val="bullet"/>
      <w:lvlText w:val="•"/>
      <w:lvlJc w:val="left"/>
      <w:pPr>
        <w:tabs>
          <w:tab w:val="num" w:pos="2160"/>
        </w:tabs>
        <w:ind w:left="2160" w:hanging="360"/>
      </w:pPr>
      <w:rPr>
        <w:rFonts w:hint="default" w:ascii="Arial" w:hAnsi="Arial"/>
      </w:rPr>
    </w:lvl>
    <w:lvl w:ilvl="3" w:tplc="37DEA9D8" w:tentative="1">
      <w:start w:val="1"/>
      <w:numFmt w:val="bullet"/>
      <w:lvlText w:val="•"/>
      <w:lvlJc w:val="left"/>
      <w:pPr>
        <w:tabs>
          <w:tab w:val="num" w:pos="2880"/>
        </w:tabs>
        <w:ind w:left="2880" w:hanging="360"/>
      </w:pPr>
      <w:rPr>
        <w:rFonts w:hint="default" w:ascii="Arial" w:hAnsi="Arial"/>
      </w:rPr>
    </w:lvl>
    <w:lvl w:ilvl="4" w:tplc="6CD836D2" w:tentative="1">
      <w:start w:val="1"/>
      <w:numFmt w:val="bullet"/>
      <w:lvlText w:val="•"/>
      <w:lvlJc w:val="left"/>
      <w:pPr>
        <w:tabs>
          <w:tab w:val="num" w:pos="3600"/>
        </w:tabs>
        <w:ind w:left="3600" w:hanging="360"/>
      </w:pPr>
      <w:rPr>
        <w:rFonts w:hint="default" w:ascii="Arial" w:hAnsi="Arial"/>
      </w:rPr>
    </w:lvl>
    <w:lvl w:ilvl="5" w:tplc="A2D415B0" w:tentative="1">
      <w:start w:val="1"/>
      <w:numFmt w:val="bullet"/>
      <w:lvlText w:val="•"/>
      <w:lvlJc w:val="left"/>
      <w:pPr>
        <w:tabs>
          <w:tab w:val="num" w:pos="4320"/>
        </w:tabs>
        <w:ind w:left="4320" w:hanging="360"/>
      </w:pPr>
      <w:rPr>
        <w:rFonts w:hint="default" w:ascii="Arial" w:hAnsi="Arial"/>
      </w:rPr>
    </w:lvl>
    <w:lvl w:ilvl="6" w:tplc="53AAF30E" w:tentative="1">
      <w:start w:val="1"/>
      <w:numFmt w:val="bullet"/>
      <w:lvlText w:val="•"/>
      <w:lvlJc w:val="left"/>
      <w:pPr>
        <w:tabs>
          <w:tab w:val="num" w:pos="5040"/>
        </w:tabs>
        <w:ind w:left="5040" w:hanging="360"/>
      </w:pPr>
      <w:rPr>
        <w:rFonts w:hint="default" w:ascii="Arial" w:hAnsi="Arial"/>
      </w:rPr>
    </w:lvl>
    <w:lvl w:ilvl="7" w:tplc="FA6CBCE2" w:tentative="1">
      <w:start w:val="1"/>
      <w:numFmt w:val="bullet"/>
      <w:lvlText w:val="•"/>
      <w:lvlJc w:val="left"/>
      <w:pPr>
        <w:tabs>
          <w:tab w:val="num" w:pos="5760"/>
        </w:tabs>
        <w:ind w:left="5760" w:hanging="360"/>
      </w:pPr>
      <w:rPr>
        <w:rFonts w:hint="default" w:ascii="Arial" w:hAnsi="Arial"/>
      </w:rPr>
    </w:lvl>
    <w:lvl w:ilvl="8" w:tplc="BD5AC3A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4B536F7"/>
    <w:multiLevelType w:val="hybridMultilevel"/>
    <w:tmpl w:val="B88EC2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F53ABE"/>
    <w:multiLevelType w:val="hybridMultilevel"/>
    <w:tmpl w:val="B7C45C0A"/>
    <w:lvl w:ilvl="0" w:tplc="87461724">
      <w:start w:val="1"/>
      <w:numFmt w:val="bullet"/>
      <w:lvlText w:val="•"/>
      <w:lvlJc w:val="left"/>
      <w:pPr>
        <w:tabs>
          <w:tab w:val="num" w:pos="720"/>
        </w:tabs>
        <w:ind w:left="720" w:hanging="360"/>
      </w:pPr>
      <w:rPr>
        <w:rFonts w:hint="default" w:ascii="Arial" w:hAnsi="Arial"/>
      </w:rPr>
    </w:lvl>
    <w:lvl w:ilvl="1" w:tplc="24DA2AEC" w:tentative="1">
      <w:start w:val="1"/>
      <w:numFmt w:val="bullet"/>
      <w:lvlText w:val="•"/>
      <w:lvlJc w:val="left"/>
      <w:pPr>
        <w:tabs>
          <w:tab w:val="num" w:pos="1440"/>
        </w:tabs>
        <w:ind w:left="1440" w:hanging="360"/>
      </w:pPr>
      <w:rPr>
        <w:rFonts w:hint="default" w:ascii="Arial" w:hAnsi="Arial"/>
      </w:rPr>
    </w:lvl>
    <w:lvl w:ilvl="2" w:tplc="14041BC8" w:tentative="1">
      <w:start w:val="1"/>
      <w:numFmt w:val="bullet"/>
      <w:lvlText w:val="•"/>
      <w:lvlJc w:val="left"/>
      <w:pPr>
        <w:tabs>
          <w:tab w:val="num" w:pos="2160"/>
        </w:tabs>
        <w:ind w:left="2160" w:hanging="360"/>
      </w:pPr>
      <w:rPr>
        <w:rFonts w:hint="default" w:ascii="Arial" w:hAnsi="Arial"/>
      </w:rPr>
    </w:lvl>
    <w:lvl w:ilvl="3" w:tplc="22AA1804" w:tentative="1">
      <w:start w:val="1"/>
      <w:numFmt w:val="bullet"/>
      <w:lvlText w:val="•"/>
      <w:lvlJc w:val="left"/>
      <w:pPr>
        <w:tabs>
          <w:tab w:val="num" w:pos="2880"/>
        </w:tabs>
        <w:ind w:left="2880" w:hanging="360"/>
      </w:pPr>
      <w:rPr>
        <w:rFonts w:hint="default" w:ascii="Arial" w:hAnsi="Arial"/>
      </w:rPr>
    </w:lvl>
    <w:lvl w:ilvl="4" w:tplc="BCACBEAC" w:tentative="1">
      <w:start w:val="1"/>
      <w:numFmt w:val="bullet"/>
      <w:lvlText w:val="•"/>
      <w:lvlJc w:val="left"/>
      <w:pPr>
        <w:tabs>
          <w:tab w:val="num" w:pos="3600"/>
        </w:tabs>
        <w:ind w:left="3600" w:hanging="360"/>
      </w:pPr>
      <w:rPr>
        <w:rFonts w:hint="default" w:ascii="Arial" w:hAnsi="Arial"/>
      </w:rPr>
    </w:lvl>
    <w:lvl w:ilvl="5" w:tplc="82428984" w:tentative="1">
      <w:start w:val="1"/>
      <w:numFmt w:val="bullet"/>
      <w:lvlText w:val="•"/>
      <w:lvlJc w:val="left"/>
      <w:pPr>
        <w:tabs>
          <w:tab w:val="num" w:pos="4320"/>
        </w:tabs>
        <w:ind w:left="4320" w:hanging="360"/>
      </w:pPr>
      <w:rPr>
        <w:rFonts w:hint="default" w:ascii="Arial" w:hAnsi="Arial"/>
      </w:rPr>
    </w:lvl>
    <w:lvl w:ilvl="6" w:tplc="F862826E" w:tentative="1">
      <w:start w:val="1"/>
      <w:numFmt w:val="bullet"/>
      <w:lvlText w:val="•"/>
      <w:lvlJc w:val="left"/>
      <w:pPr>
        <w:tabs>
          <w:tab w:val="num" w:pos="5040"/>
        </w:tabs>
        <w:ind w:left="5040" w:hanging="360"/>
      </w:pPr>
      <w:rPr>
        <w:rFonts w:hint="default" w:ascii="Arial" w:hAnsi="Arial"/>
      </w:rPr>
    </w:lvl>
    <w:lvl w:ilvl="7" w:tplc="4AA865C6" w:tentative="1">
      <w:start w:val="1"/>
      <w:numFmt w:val="bullet"/>
      <w:lvlText w:val="•"/>
      <w:lvlJc w:val="left"/>
      <w:pPr>
        <w:tabs>
          <w:tab w:val="num" w:pos="5760"/>
        </w:tabs>
        <w:ind w:left="5760" w:hanging="360"/>
      </w:pPr>
      <w:rPr>
        <w:rFonts w:hint="default" w:ascii="Arial" w:hAnsi="Arial"/>
      </w:rPr>
    </w:lvl>
    <w:lvl w:ilvl="8" w:tplc="BB7AC34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A8C6929"/>
    <w:multiLevelType w:val="hybridMultilevel"/>
    <w:tmpl w:val="3C56FFDC"/>
    <w:lvl w:ilvl="0" w:tplc="61B8398C">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D972985"/>
    <w:multiLevelType w:val="hybridMultilevel"/>
    <w:tmpl w:val="34E82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E37221"/>
    <w:multiLevelType w:val="hybridMultilevel"/>
    <w:tmpl w:val="7478BE5E"/>
    <w:lvl w:ilvl="0" w:tplc="C07CFE0C">
      <w:start w:val="1"/>
      <w:numFmt w:val="bullet"/>
      <w:lvlText w:val="•"/>
      <w:lvlJc w:val="left"/>
      <w:pPr>
        <w:tabs>
          <w:tab w:val="num" w:pos="720"/>
        </w:tabs>
        <w:ind w:left="720" w:hanging="360"/>
      </w:pPr>
      <w:rPr>
        <w:rFonts w:hint="default" w:ascii="Arial" w:hAnsi="Arial"/>
      </w:rPr>
    </w:lvl>
    <w:lvl w:ilvl="1" w:tplc="9D8CABEE" w:tentative="1">
      <w:start w:val="1"/>
      <w:numFmt w:val="bullet"/>
      <w:lvlText w:val="•"/>
      <w:lvlJc w:val="left"/>
      <w:pPr>
        <w:tabs>
          <w:tab w:val="num" w:pos="1440"/>
        </w:tabs>
        <w:ind w:left="1440" w:hanging="360"/>
      </w:pPr>
      <w:rPr>
        <w:rFonts w:hint="default" w:ascii="Arial" w:hAnsi="Arial"/>
      </w:rPr>
    </w:lvl>
    <w:lvl w:ilvl="2" w:tplc="41828C70" w:tentative="1">
      <w:start w:val="1"/>
      <w:numFmt w:val="bullet"/>
      <w:lvlText w:val="•"/>
      <w:lvlJc w:val="left"/>
      <w:pPr>
        <w:tabs>
          <w:tab w:val="num" w:pos="2160"/>
        </w:tabs>
        <w:ind w:left="2160" w:hanging="360"/>
      </w:pPr>
      <w:rPr>
        <w:rFonts w:hint="default" w:ascii="Arial" w:hAnsi="Arial"/>
      </w:rPr>
    </w:lvl>
    <w:lvl w:ilvl="3" w:tplc="37EE3052" w:tentative="1">
      <w:start w:val="1"/>
      <w:numFmt w:val="bullet"/>
      <w:lvlText w:val="•"/>
      <w:lvlJc w:val="left"/>
      <w:pPr>
        <w:tabs>
          <w:tab w:val="num" w:pos="2880"/>
        </w:tabs>
        <w:ind w:left="2880" w:hanging="360"/>
      </w:pPr>
      <w:rPr>
        <w:rFonts w:hint="default" w:ascii="Arial" w:hAnsi="Arial"/>
      </w:rPr>
    </w:lvl>
    <w:lvl w:ilvl="4" w:tplc="04384E4C" w:tentative="1">
      <w:start w:val="1"/>
      <w:numFmt w:val="bullet"/>
      <w:lvlText w:val="•"/>
      <w:lvlJc w:val="left"/>
      <w:pPr>
        <w:tabs>
          <w:tab w:val="num" w:pos="3600"/>
        </w:tabs>
        <w:ind w:left="3600" w:hanging="360"/>
      </w:pPr>
      <w:rPr>
        <w:rFonts w:hint="default" w:ascii="Arial" w:hAnsi="Arial"/>
      </w:rPr>
    </w:lvl>
    <w:lvl w:ilvl="5" w:tplc="2A2402AC" w:tentative="1">
      <w:start w:val="1"/>
      <w:numFmt w:val="bullet"/>
      <w:lvlText w:val="•"/>
      <w:lvlJc w:val="left"/>
      <w:pPr>
        <w:tabs>
          <w:tab w:val="num" w:pos="4320"/>
        </w:tabs>
        <w:ind w:left="4320" w:hanging="360"/>
      </w:pPr>
      <w:rPr>
        <w:rFonts w:hint="default" w:ascii="Arial" w:hAnsi="Arial"/>
      </w:rPr>
    </w:lvl>
    <w:lvl w:ilvl="6" w:tplc="DE1C9824" w:tentative="1">
      <w:start w:val="1"/>
      <w:numFmt w:val="bullet"/>
      <w:lvlText w:val="•"/>
      <w:lvlJc w:val="left"/>
      <w:pPr>
        <w:tabs>
          <w:tab w:val="num" w:pos="5040"/>
        </w:tabs>
        <w:ind w:left="5040" w:hanging="360"/>
      </w:pPr>
      <w:rPr>
        <w:rFonts w:hint="default" w:ascii="Arial" w:hAnsi="Arial"/>
      </w:rPr>
    </w:lvl>
    <w:lvl w:ilvl="7" w:tplc="1C26273E" w:tentative="1">
      <w:start w:val="1"/>
      <w:numFmt w:val="bullet"/>
      <w:lvlText w:val="•"/>
      <w:lvlJc w:val="left"/>
      <w:pPr>
        <w:tabs>
          <w:tab w:val="num" w:pos="5760"/>
        </w:tabs>
        <w:ind w:left="5760" w:hanging="360"/>
      </w:pPr>
      <w:rPr>
        <w:rFonts w:hint="default" w:ascii="Arial" w:hAnsi="Arial"/>
      </w:rPr>
    </w:lvl>
    <w:lvl w:ilvl="8" w:tplc="0270C7D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6CC34BC4"/>
    <w:multiLevelType w:val="hybridMultilevel"/>
    <w:tmpl w:val="C9488060"/>
    <w:lvl w:ilvl="0" w:tplc="4FB2BFB4">
      <w:start w:val="1"/>
      <w:numFmt w:val="bullet"/>
      <w:lvlText w:val="•"/>
      <w:lvlJc w:val="left"/>
      <w:pPr>
        <w:tabs>
          <w:tab w:val="num" w:pos="720"/>
        </w:tabs>
        <w:ind w:left="720" w:hanging="360"/>
      </w:pPr>
      <w:rPr>
        <w:rFonts w:hint="default" w:ascii="Arial" w:hAnsi="Arial"/>
      </w:rPr>
    </w:lvl>
    <w:lvl w:ilvl="1" w:tplc="E2E63D80" w:tentative="1">
      <w:start w:val="1"/>
      <w:numFmt w:val="bullet"/>
      <w:lvlText w:val="•"/>
      <w:lvlJc w:val="left"/>
      <w:pPr>
        <w:tabs>
          <w:tab w:val="num" w:pos="1440"/>
        </w:tabs>
        <w:ind w:left="1440" w:hanging="360"/>
      </w:pPr>
      <w:rPr>
        <w:rFonts w:hint="default" w:ascii="Arial" w:hAnsi="Arial"/>
      </w:rPr>
    </w:lvl>
    <w:lvl w:ilvl="2" w:tplc="DBB2EA12" w:tentative="1">
      <w:start w:val="1"/>
      <w:numFmt w:val="bullet"/>
      <w:lvlText w:val="•"/>
      <w:lvlJc w:val="left"/>
      <w:pPr>
        <w:tabs>
          <w:tab w:val="num" w:pos="2160"/>
        </w:tabs>
        <w:ind w:left="2160" w:hanging="360"/>
      </w:pPr>
      <w:rPr>
        <w:rFonts w:hint="default" w:ascii="Arial" w:hAnsi="Arial"/>
      </w:rPr>
    </w:lvl>
    <w:lvl w:ilvl="3" w:tplc="52C49C3A" w:tentative="1">
      <w:start w:val="1"/>
      <w:numFmt w:val="bullet"/>
      <w:lvlText w:val="•"/>
      <w:lvlJc w:val="left"/>
      <w:pPr>
        <w:tabs>
          <w:tab w:val="num" w:pos="2880"/>
        </w:tabs>
        <w:ind w:left="2880" w:hanging="360"/>
      </w:pPr>
      <w:rPr>
        <w:rFonts w:hint="default" w:ascii="Arial" w:hAnsi="Arial"/>
      </w:rPr>
    </w:lvl>
    <w:lvl w:ilvl="4" w:tplc="ED7685C4" w:tentative="1">
      <w:start w:val="1"/>
      <w:numFmt w:val="bullet"/>
      <w:lvlText w:val="•"/>
      <w:lvlJc w:val="left"/>
      <w:pPr>
        <w:tabs>
          <w:tab w:val="num" w:pos="3600"/>
        </w:tabs>
        <w:ind w:left="3600" w:hanging="360"/>
      </w:pPr>
      <w:rPr>
        <w:rFonts w:hint="default" w:ascii="Arial" w:hAnsi="Arial"/>
      </w:rPr>
    </w:lvl>
    <w:lvl w:ilvl="5" w:tplc="4E42D1D0" w:tentative="1">
      <w:start w:val="1"/>
      <w:numFmt w:val="bullet"/>
      <w:lvlText w:val="•"/>
      <w:lvlJc w:val="left"/>
      <w:pPr>
        <w:tabs>
          <w:tab w:val="num" w:pos="4320"/>
        </w:tabs>
        <w:ind w:left="4320" w:hanging="360"/>
      </w:pPr>
      <w:rPr>
        <w:rFonts w:hint="default" w:ascii="Arial" w:hAnsi="Arial"/>
      </w:rPr>
    </w:lvl>
    <w:lvl w:ilvl="6" w:tplc="A0CAE382" w:tentative="1">
      <w:start w:val="1"/>
      <w:numFmt w:val="bullet"/>
      <w:lvlText w:val="•"/>
      <w:lvlJc w:val="left"/>
      <w:pPr>
        <w:tabs>
          <w:tab w:val="num" w:pos="5040"/>
        </w:tabs>
        <w:ind w:left="5040" w:hanging="360"/>
      </w:pPr>
      <w:rPr>
        <w:rFonts w:hint="default" w:ascii="Arial" w:hAnsi="Arial"/>
      </w:rPr>
    </w:lvl>
    <w:lvl w:ilvl="7" w:tplc="B4B2C3C2" w:tentative="1">
      <w:start w:val="1"/>
      <w:numFmt w:val="bullet"/>
      <w:lvlText w:val="•"/>
      <w:lvlJc w:val="left"/>
      <w:pPr>
        <w:tabs>
          <w:tab w:val="num" w:pos="5760"/>
        </w:tabs>
        <w:ind w:left="5760" w:hanging="360"/>
      </w:pPr>
      <w:rPr>
        <w:rFonts w:hint="default" w:ascii="Arial" w:hAnsi="Arial"/>
      </w:rPr>
    </w:lvl>
    <w:lvl w:ilvl="8" w:tplc="73760DE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1F16E73"/>
    <w:multiLevelType w:val="hybridMultilevel"/>
    <w:tmpl w:val="E9343332"/>
    <w:lvl w:ilvl="0" w:tplc="697AD7E8">
      <w:start w:val="1"/>
      <w:numFmt w:val="bullet"/>
      <w:lvlText w:val="•"/>
      <w:lvlJc w:val="left"/>
      <w:pPr>
        <w:tabs>
          <w:tab w:val="num" w:pos="720"/>
        </w:tabs>
        <w:ind w:left="720" w:hanging="360"/>
      </w:pPr>
      <w:rPr>
        <w:rFonts w:hint="default" w:ascii="Arial" w:hAnsi="Arial"/>
      </w:rPr>
    </w:lvl>
    <w:lvl w:ilvl="1" w:tplc="824E5DE4" w:tentative="1">
      <w:start w:val="1"/>
      <w:numFmt w:val="bullet"/>
      <w:lvlText w:val="•"/>
      <w:lvlJc w:val="left"/>
      <w:pPr>
        <w:tabs>
          <w:tab w:val="num" w:pos="1440"/>
        </w:tabs>
        <w:ind w:left="1440" w:hanging="360"/>
      </w:pPr>
      <w:rPr>
        <w:rFonts w:hint="default" w:ascii="Arial" w:hAnsi="Arial"/>
      </w:rPr>
    </w:lvl>
    <w:lvl w:ilvl="2" w:tplc="48ECF454" w:tentative="1">
      <w:start w:val="1"/>
      <w:numFmt w:val="bullet"/>
      <w:lvlText w:val="•"/>
      <w:lvlJc w:val="left"/>
      <w:pPr>
        <w:tabs>
          <w:tab w:val="num" w:pos="2160"/>
        </w:tabs>
        <w:ind w:left="2160" w:hanging="360"/>
      </w:pPr>
      <w:rPr>
        <w:rFonts w:hint="default" w:ascii="Arial" w:hAnsi="Arial"/>
      </w:rPr>
    </w:lvl>
    <w:lvl w:ilvl="3" w:tplc="DF5A3830" w:tentative="1">
      <w:start w:val="1"/>
      <w:numFmt w:val="bullet"/>
      <w:lvlText w:val="•"/>
      <w:lvlJc w:val="left"/>
      <w:pPr>
        <w:tabs>
          <w:tab w:val="num" w:pos="2880"/>
        </w:tabs>
        <w:ind w:left="2880" w:hanging="360"/>
      </w:pPr>
      <w:rPr>
        <w:rFonts w:hint="default" w:ascii="Arial" w:hAnsi="Arial"/>
      </w:rPr>
    </w:lvl>
    <w:lvl w:ilvl="4" w:tplc="D6529CEC" w:tentative="1">
      <w:start w:val="1"/>
      <w:numFmt w:val="bullet"/>
      <w:lvlText w:val="•"/>
      <w:lvlJc w:val="left"/>
      <w:pPr>
        <w:tabs>
          <w:tab w:val="num" w:pos="3600"/>
        </w:tabs>
        <w:ind w:left="3600" w:hanging="360"/>
      </w:pPr>
      <w:rPr>
        <w:rFonts w:hint="default" w:ascii="Arial" w:hAnsi="Arial"/>
      </w:rPr>
    </w:lvl>
    <w:lvl w:ilvl="5" w:tplc="8A740B02" w:tentative="1">
      <w:start w:val="1"/>
      <w:numFmt w:val="bullet"/>
      <w:lvlText w:val="•"/>
      <w:lvlJc w:val="left"/>
      <w:pPr>
        <w:tabs>
          <w:tab w:val="num" w:pos="4320"/>
        </w:tabs>
        <w:ind w:left="4320" w:hanging="360"/>
      </w:pPr>
      <w:rPr>
        <w:rFonts w:hint="default" w:ascii="Arial" w:hAnsi="Arial"/>
      </w:rPr>
    </w:lvl>
    <w:lvl w:ilvl="6" w:tplc="C052B260" w:tentative="1">
      <w:start w:val="1"/>
      <w:numFmt w:val="bullet"/>
      <w:lvlText w:val="•"/>
      <w:lvlJc w:val="left"/>
      <w:pPr>
        <w:tabs>
          <w:tab w:val="num" w:pos="5040"/>
        </w:tabs>
        <w:ind w:left="5040" w:hanging="360"/>
      </w:pPr>
      <w:rPr>
        <w:rFonts w:hint="default" w:ascii="Arial" w:hAnsi="Arial"/>
      </w:rPr>
    </w:lvl>
    <w:lvl w:ilvl="7" w:tplc="B9F227EE" w:tentative="1">
      <w:start w:val="1"/>
      <w:numFmt w:val="bullet"/>
      <w:lvlText w:val="•"/>
      <w:lvlJc w:val="left"/>
      <w:pPr>
        <w:tabs>
          <w:tab w:val="num" w:pos="5760"/>
        </w:tabs>
        <w:ind w:left="5760" w:hanging="360"/>
      </w:pPr>
      <w:rPr>
        <w:rFonts w:hint="default" w:ascii="Arial" w:hAnsi="Arial"/>
      </w:rPr>
    </w:lvl>
    <w:lvl w:ilvl="8" w:tplc="53600478"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B6410A6"/>
    <w:multiLevelType w:val="hybridMultilevel"/>
    <w:tmpl w:val="BED6BFE6"/>
    <w:lvl w:ilvl="0" w:tplc="7714C6E8">
      <w:start w:val="1"/>
      <w:numFmt w:val="bullet"/>
      <w:lvlText w:val="–"/>
      <w:lvlJc w:val="left"/>
      <w:pPr>
        <w:tabs>
          <w:tab w:val="num" w:pos="720"/>
        </w:tabs>
        <w:ind w:left="720" w:hanging="360"/>
      </w:pPr>
      <w:rPr>
        <w:rFonts w:hint="default" w:ascii="Arial" w:hAnsi="Arial"/>
      </w:rPr>
    </w:lvl>
    <w:lvl w:ilvl="1" w:tplc="6476A042">
      <w:start w:val="1"/>
      <w:numFmt w:val="bullet"/>
      <w:lvlText w:val="–"/>
      <w:lvlJc w:val="left"/>
      <w:pPr>
        <w:tabs>
          <w:tab w:val="num" w:pos="1440"/>
        </w:tabs>
        <w:ind w:left="1440" w:hanging="360"/>
      </w:pPr>
      <w:rPr>
        <w:rFonts w:hint="default" w:ascii="Arial" w:hAnsi="Arial"/>
      </w:rPr>
    </w:lvl>
    <w:lvl w:ilvl="2" w:tplc="AF942D60" w:tentative="1">
      <w:start w:val="1"/>
      <w:numFmt w:val="bullet"/>
      <w:lvlText w:val="–"/>
      <w:lvlJc w:val="left"/>
      <w:pPr>
        <w:tabs>
          <w:tab w:val="num" w:pos="2160"/>
        </w:tabs>
        <w:ind w:left="2160" w:hanging="360"/>
      </w:pPr>
      <w:rPr>
        <w:rFonts w:hint="default" w:ascii="Arial" w:hAnsi="Arial"/>
      </w:rPr>
    </w:lvl>
    <w:lvl w:ilvl="3" w:tplc="2526AAC8" w:tentative="1">
      <w:start w:val="1"/>
      <w:numFmt w:val="bullet"/>
      <w:lvlText w:val="–"/>
      <w:lvlJc w:val="left"/>
      <w:pPr>
        <w:tabs>
          <w:tab w:val="num" w:pos="2880"/>
        </w:tabs>
        <w:ind w:left="2880" w:hanging="360"/>
      </w:pPr>
      <w:rPr>
        <w:rFonts w:hint="default" w:ascii="Arial" w:hAnsi="Arial"/>
      </w:rPr>
    </w:lvl>
    <w:lvl w:ilvl="4" w:tplc="63F41AFE" w:tentative="1">
      <w:start w:val="1"/>
      <w:numFmt w:val="bullet"/>
      <w:lvlText w:val="–"/>
      <w:lvlJc w:val="left"/>
      <w:pPr>
        <w:tabs>
          <w:tab w:val="num" w:pos="3600"/>
        </w:tabs>
        <w:ind w:left="3600" w:hanging="360"/>
      </w:pPr>
      <w:rPr>
        <w:rFonts w:hint="default" w:ascii="Arial" w:hAnsi="Arial"/>
      </w:rPr>
    </w:lvl>
    <w:lvl w:ilvl="5" w:tplc="DBFABEDC" w:tentative="1">
      <w:start w:val="1"/>
      <w:numFmt w:val="bullet"/>
      <w:lvlText w:val="–"/>
      <w:lvlJc w:val="left"/>
      <w:pPr>
        <w:tabs>
          <w:tab w:val="num" w:pos="4320"/>
        </w:tabs>
        <w:ind w:left="4320" w:hanging="360"/>
      </w:pPr>
      <w:rPr>
        <w:rFonts w:hint="default" w:ascii="Arial" w:hAnsi="Arial"/>
      </w:rPr>
    </w:lvl>
    <w:lvl w:ilvl="6" w:tplc="71E83A62" w:tentative="1">
      <w:start w:val="1"/>
      <w:numFmt w:val="bullet"/>
      <w:lvlText w:val="–"/>
      <w:lvlJc w:val="left"/>
      <w:pPr>
        <w:tabs>
          <w:tab w:val="num" w:pos="5040"/>
        </w:tabs>
        <w:ind w:left="5040" w:hanging="360"/>
      </w:pPr>
      <w:rPr>
        <w:rFonts w:hint="default" w:ascii="Arial" w:hAnsi="Arial"/>
      </w:rPr>
    </w:lvl>
    <w:lvl w:ilvl="7" w:tplc="396C3DC8" w:tentative="1">
      <w:start w:val="1"/>
      <w:numFmt w:val="bullet"/>
      <w:lvlText w:val="–"/>
      <w:lvlJc w:val="left"/>
      <w:pPr>
        <w:tabs>
          <w:tab w:val="num" w:pos="5760"/>
        </w:tabs>
        <w:ind w:left="5760" w:hanging="360"/>
      </w:pPr>
      <w:rPr>
        <w:rFonts w:hint="default" w:ascii="Arial" w:hAnsi="Arial"/>
      </w:rPr>
    </w:lvl>
    <w:lvl w:ilvl="8" w:tplc="7D9096E2"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7FF7726F"/>
    <w:multiLevelType w:val="hybridMultilevel"/>
    <w:tmpl w:val="999A11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1"/>
  </w:num>
  <w:num w:numId="4">
    <w:abstractNumId w:val="2"/>
  </w:num>
  <w:num w:numId="5">
    <w:abstractNumId w:val="7"/>
  </w:num>
  <w:num w:numId="6">
    <w:abstractNumId w:val="4"/>
  </w:num>
  <w:num w:numId="7">
    <w:abstractNumId w:val="1"/>
  </w:num>
  <w:num w:numId="8">
    <w:abstractNumId w:val="6"/>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9"/>
    <w:rsid w:val="00003718"/>
    <w:rsid w:val="000204BE"/>
    <w:rsid w:val="000416B2"/>
    <w:rsid w:val="00061363"/>
    <w:rsid w:val="00071D64"/>
    <w:rsid w:val="00074468"/>
    <w:rsid w:val="00081420"/>
    <w:rsid w:val="000A7C6A"/>
    <w:rsid w:val="000B1A4B"/>
    <w:rsid w:val="000C3652"/>
    <w:rsid w:val="000C76E0"/>
    <w:rsid w:val="000F314E"/>
    <w:rsid w:val="000F4C52"/>
    <w:rsid w:val="001157BB"/>
    <w:rsid w:val="001223D6"/>
    <w:rsid w:val="00133DED"/>
    <w:rsid w:val="001350C6"/>
    <w:rsid w:val="00137244"/>
    <w:rsid w:val="00145516"/>
    <w:rsid w:val="00183678"/>
    <w:rsid w:val="001C4D76"/>
    <w:rsid w:val="001D30D9"/>
    <w:rsid w:val="001E1E6D"/>
    <w:rsid w:val="001F186F"/>
    <w:rsid w:val="0021232C"/>
    <w:rsid w:val="00242315"/>
    <w:rsid w:val="002578A0"/>
    <w:rsid w:val="002B17F5"/>
    <w:rsid w:val="002B4A71"/>
    <w:rsid w:val="002B65EA"/>
    <w:rsid w:val="002C20A4"/>
    <w:rsid w:val="002E0A29"/>
    <w:rsid w:val="002E595A"/>
    <w:rsid w:val="002F3FE1"/>
    <w:rsid w:val="003115D4"/>
    <w:rsid w:val="00322CFF"/>
    <w:rsid w:val="00324E41"/>
    <w:rsid w:val="00336481"/>
    <w:rsid w:val="003B4812"/>
    <w:rsid w:val="003C5F66"/>
    <w:rsid w:val="003F3DB6"/>
    <w:rsid w:val="00437A25"/>
    <w:rsid w:val="004409D6"/>
    <w:rsid w:val="00441441"/>
    <w:rsid w:val="0044148B"/>
    <w:rsid w:val="0044422E"/>
    <w:rsid w:val="00452BF7"/>
    <w:rsid w:val="004625F6"/>
    <w:rsid w:val="004850B0"/>
    <w:rsid w:val="004869C9"/>
    <w:rsid w:val="004A0FC3"/>
    <w:rsid w:val="004B2CDB"/>
    <w:rsid w:val="004E35D8"/>
    <w:rsid w:val="004F096E"/>
    <w:rsid w:val="004F58DB"/>
    <w:rsid w:val="004F671B"/>
    <w:rsid w:val="0051018F"/>
    <w:rsid w:val="005172A0"/>
    <w:rsid w:val="0055496C"/>
    <w:rsid w:val="00573A56"/>
    <w:rsid w:val="005755C6"/>
    <w:rsid w:val="005942F2"/>
    <w:rsid w:val="005A178C"/>
    <w:rsid w:val="005A28A3"/>
    <w:rsid w:val="005A3717"/>
    <w:rsid w:val="005B5D6E"/>
    <w:rsid w:val="005D0751"/>
    <w:rsid w:val="005F58C8"/>
    <w:rsid w:val="006341F4"/>
    <w:rsid w:val="00634465"/>
    <w:rsid w:val="00640C51"/>
    <w:rsid w:val="00647DD5"/>
    <w:rsid w:val="0065492F"/>
    <w:rsid w:val="00655BBA"/>
    <w:rsid w:val="0066093E"/>
    <w:rsid w:val="00674828"/>
    <w:rsid w:val="00684437"/>
    <w:rsid w:val="006A72B8"/>
    <w:rsid w:val="006B0605"/>
    <w:rsid w:val="006B30EB"/>
    <w:rsid w:val="006E011C"/>
    <w:rsid w:val="006E0BF3"/>
    <w:rsid w:val="00700419"/>
    <w:rsid w:val="00703251"/>
    <w:rsid w:val="00710B74"/>
    <w:rsid w:val="00711806"/>
    <w:rsid w:val="00712176"/>
    <w:rsid w:val="0071363F"/>
    <w:rsid w:val="00713FEC"/>
    <w:rsid w:val="00722569"/>
    <w:rsid w:val="00736BE8"/>
    <w:rsid w:val="0075346E"/>
    <w:rsid w:val="00756BEB"/>
    <w:rsid w:val="007661DF"/>
    <w:rsid w:val="007713C6"/>
    <w:rsid w:val="00775885"/>
    <w:rsid w:val="007807F7"/>
    <w:rsid w:val="00784A2A"/>
    <w:rsid w:val="007955CA"/>
    <w:rsid w:val="00796686"/>
    <w:rsid w:val="007C0345"/>
    <w:rsid w:val="007D038F"/>
    <w:rsid w:val="007F1482"/>
    <w:rsid w:val="007F7A72"/>
    <w:rsid w:val="00807421"/>
    <w:rsid w:val="008115AD"/>
    <w:rsid w:val="008579FE"/>
    <w:rsid w:val="008770DE"/>
    <w:rsid w:val="0088544D"/>
    <w:rsid w:val="00890755"/>
    <w:rsid w:val="0089538F"/>
    <w:rsid w:val="008A5B24"/>
    <w:rsid w:val="008C1D19"/>
    <w:rsid w:val="008D3DBA"/>
    <w:rsid w:val="0090362E"/>
    <w:rsid w:val="009079C8"/>
    <w:rsid w:val="00910252"/>
    <w:rsid w:val="00932B82"/>
    <w:rsid w:val="0094117F"/>
    <w:rsid w:val="00950A2B"/>
    <w:rsid w:val="0096694F"/>
    <w:rsid w:val="00984F8D"/>
    <w:rsid w:val="00990E74"/>
    <w:rsid w:val="00995A8C"/>
    <w:rsid w:val="009D1D34"/>
    <w:rsid w:val="009E6C0E"/>
    <w:rsid w:val="00A04A20"/>
    <w:rsid w:val="00A13519"/>
    <w:rsid w:val="00A15639"/>
    <w:rsid w:val="00A23ABA"/>
    <w:rsid w:val="00A7364B"/>
    <w:rsid w:val="00A84934"/>
    <w:rsid w:val="00A92DCD"/>
    <w:rsid w:val="00AD1D07"/>
    <w:rsid w:val="00AD2BD7"/>
    <w:rsid w:val="00AD43F6"/>
    <w:rsid w:val="00AE7D78"/>
    <w:rsid w:val="00AF171B"/>
    <w:rsid w:val="00AF4379"/>
    <w:rsid w:val="00AF4B53"/>
    <w:rsid w:val="00AF6CB8"/>
    <w:rsid w:val="00B02A53"/>
    <w:rsid w:val="00B2351A"/>
    <w:rsid w:val="00B362F8"/>
    <w:rsid w:val="00B52DC7"/>
    <w:rsid w:val="00B5680B"/>
    <w:rsid w:val="00B60898"/>
    <w:rsid w:val="00B6356D"/>
    <w:rsid w:val="00B70F96"/>
    <w:rsid w:val="00B74311"/>
    <w:rsid w:val="00B856F1"/>
    <w:rsid w:val="00BB0CE8"/>
    <w:rsid w:val="00BB5EAB"/>
    <w:rsid w:val="00BD1D1D"/>
    <w:rsid w:val="00BE101B"/>
    <w:rsid w:val="00BE1F1C"/>
    <w:rsid w:val="00BE4C95"/>
    <w:rsid w:val="00C226E3"/>
    <w:rsid w:val="00C24E30"/>
    <w:rsid w:val="00C37799"/>
    <w:rsid w:val="00C440B4"/>
    <w:rsid w:val="00C75248"/>
    <w:rsid w:val="00CA2AEB"/>
    <w:rsid w:val="00CB5A61"/>
    <w:rsid w:val="00CD339F"/>
    <w:rsid w:val="00CF66A0"/>
    <w:rsid w:val="00D01A81"/>
    <w:rsid w:val="00D04BB2"/>
    <w:rsid w:val="00D2070F"/>
    <w:rsid w:val="00D950A7"/>
    <w:rsid w:val="00DA1B98"/>
    <w:rsid w:val="00DD06DF"/>
    <w:rsid w:val="00DD5C4A"/>
    <w:rsid w:val="00DE238F"/>
    <w:rsid w:val="00DF2DFB"/>
    <w:rsid w:val="00E25C05"/>
    <w:rsid w:val="00E309AF"/>
    <w:rsid w:val="00E42A0F"/>
    <w:rsid w:val="00E50A8D"/>
    <w:rsid w:val="00E97AD1"/>
    <w:rsid w:val="00EA11B5"/>
    <w:rsid w:val="00EB09F5"/>
    <w:rsid w:val="00EC3922"/>
    <w:rsid w:val="00EE69E8"/>
    <w:rsid w:val="00F54F57"/>
    <w:rsid w:val="00F659E2"/>
    <w:rsid w:val="00F963DC"/>
    <w:rsid w:val="00F966CB"/>
    <w:rsid w:val="00F97188"/>
    <w:rsid w:val="00F972C8"/>
    <w:rsid w:val="00FA4109"/>
    <w:rsid w:val="00FB1178"/>
    <w:rsid w:val="00FC110B"/>
    <w:rsid w:val="00FD34CD"/>
    <w:rsid w:val="00FD550A"/>
    <w:rsid w:val="00FF042E"/>
    <w:rsid w:val="00FF2589"/>
    <w:rsid w:val="0296251D"/>
    <w:rsid w:val="037D74F1"/>
    <w:rsid w:val="05B6DE8F"/>
    <w:rsid w:val="0A20CD14"/>
    <w:rsid w:val="11E38C33"/>
    <w:rsid w:val="17FA99A5"/>
    <w:rsid w:val="19F09656"/>
    <w:rsid w:val="21B18E7A"/>
    <w:rsid w:val="27BE90E2"/>
    <w:rsid w:val="2A2C9EFD"/>
    <w:rsid w:val="2C62F605"/>
    <w:rsid w:val="2C7B2CD9"/>
    <w:rsid w:val="2CDF0DA1"/>
    <w:rsid w:val="40AA1A2A"/>
    <w:rsid w:val="425F1BE1"/>
    <w:rsid w:val="42CAF8B4"/>
    <w:rsid w:val="4BCB136F"/>
    <w:rsid w:val="526A21C5"/>
    <w:rsid w:val="52895E07"/>
    <w:rsid w:val="5296859E"/>
    <w:rsid w:val="5BD3C7FB"/>
    <w:rsid w:val="5EDF837A"/>
    <w:rsid w:val="63A6B70A"/>
    <w:rsid w:val="65610015"/>
    <w:rsid w:val="7B543688"/>
    <w:rsid w:val="7CF006E9"/>
    <w:rsid w:val="7DC998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55E3"/>
  <w15:chartTrackingRefBased/>
  <w15:docId w15:val="{B1F5E139-B6E7-440C-8A5C-47F7C611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PMingLiU"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0A2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51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E0A29"/>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2E0A29"/>
    <w:rPr>
      <w:color w:val="0563C1" w:themeColor="hyperlink"/>
      <w:u w:val="single"/>
    </w:rPr>
  </w:style>
  <w:style w:type="character" w:styleId="FollowedHyperlink">
    <w:name w:val="FollowedHyperlink"/>
    <w:basedOn w:val="DefaultParagraphFont"/>
    <w:uiPriority w:val="99"/>
    <w:semiHidden/>
    <w:unhideWhenUsed/>
    <w:rsid w:val="002E0A29"/>
    <w:rPr>
      <w:color w:val="954F72" w:themeColor="followedHyperlink"/>
      <w:u w:val="single"/>
    </w:rPr>
  </w:style>
  <w:style w:type="paragraph" w:styleId="ListParagraph">
    <w:name w:val="List Paragraph"/>
    <w:basedOn w:val="Normal"/>
    <w:uiPriority w:val="34"/>
    <w:qFormat/>
    <w:rsid w:val="0089538F"/>
    <w:pPr>
      <w:ind w:left="720"/>
      <w:contextualSpacing/>
    </w:pPr>
  </w:style>
  <w:style w:type="character" w:styleId="Heading2Char" w:customStyle="1">
    <w:name w:val="Heading 2 Char"/>
    <w:basedOn w:val="DefaultParagraphFont"/>
    <w:link w:val="Heading2"/>
    <w:uiPriority w:val="9"/>
    <w:rsid w:val="00145516"/>
    <w:rPr>
      <w:rFonts w:asciiTheme="majorHAnsi" w:hAnsiTheme="majorHAnsi" w:eastAsiaTheme="majorEastAsia" w:cstheme="majorBidi"/>
      <w:color w:val="2E74B5" w:themeColor="accent1" w:themeShade="BF"/>
      <w:sz w:val="26"/>
      <w:szCs w:val="26"/>
    </w:rPr>
  </w:style>
  <w:style w:type="character" w:styleId="username" w:customStyle="1">
    <w:name w:val="username"/>
    <w:basedOn w:val="DefaultParagraphFont"/>
    <w:rsid w:val="00DA1B98"/>
  </w:style>
  <w:style w:type="paragraph" w:styleId="NormalWeb">
    <w:name w:val="Normal (Web)"/>
    <w:basedOn w:val="Normal"/>
    <w:uiPriority w:val="99"/>
    <w:semiHidden/>
    <w:unhideWhenUsed/>
    <w:rsid w:val="00B02A53"/>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BalloonText">
    <w:name w:val="Balloon Text"/>
    <w:basedOn w:val="Normal"/>
    <w:link w:val="BalloonTextChar"/>
    <w:uiPriority w:val="99"/>
    <w:semiHidden/>
    <w:unhideWhenUsed/>
    <w:rsid w:val="00F966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66CB"/>
    <w:rPr>
      <w:rFonts w:ascii="Segoe UI" w:hAnsi="Segoe UI" w:cs="Segoe UI"/>
      <w:sz w:val="18"/>
      <w:szCs w:val="18"/>
    </w:rPr>
  </w:style>
  <w:style w:type="character" w:styleId="CommentReference">
    <w:name w:val="annotation reference"/>
    <w:basedOn w:val="DefaultParagraphFont"/>
    <w:uiPriority w:val="99"/>
    <w:semiHidden/>
    <w:unhideWhenUsed/>
    <w:rsid w:val="00AD2BD7"/>
    <w:rPr>
      <w:sz w:val="16"/>
      <w:szCs w:val="16"/>
    </w:rPr>
  </w:style>
  <w:style w:type="paragraph" w:styleId="CommentText">
    <w:name w:val="annotation text"/>
    <w:basedOn w:val="Normal"/>
    <w:link w:val="CommentTextChar"/>
    <w:uiPriority w:val="99"/>
    <w:semiHidden/>
    <w:unhideWhenUsed/>
    <w:rsid w:val="00AD2BD7"/>
    <w:pPr>
      <w:spacing w:line="240" w:lineRule="auto"/>
    </w:pPr>
    <w:rPr>
      <w:sz w:val="20"/>
      <w:szCs w:val="20"/>
    </w:rPr>
  </w:style>
  <w:style w:type="character" w:styleId="CommentTextChar" w:customStyle="1">
    <w:name w:val="Comment Text Char"/>
    <w:basedOn w:val="DefaultParagraphFont"/>
    <w:link w:val="CommentText"/>
    <w:uiPriority w:val="99"/>
    <w:semiHidden/>
    <w:rsid w:val="00AD2BD7"/>
    <w:rPr>
      <w:sz w:val="20"/>
      <w:szCs w:val="20"/>
    </w:rPr>
  </w:style>
  <w:style w:type="paragraph" w:styleId="CommentSubject">
    <w:name w:val="annotation subject"/>
    <w:basedOn w:val="CommentText"/>
    <w:next w:val="CommentText"/>
    <w:link w:val="CommentSubjectChar"/>
    <w:uiPriority w:val="99"/>
    <w:semiHidden/>
    <w:unhideWhenUsed/>
    <w:rsid w:val="00AD2BD7"/>
    <w:rPr>
      <w:b/>
      <w:bCs/>
    </w:rPr>
  </w:style>
  <w:style w:type="character" w:styleId="CommentSubjectChar" w:customStyle="1">
    <w:name w:val="Comment Subject Char"/>
    <w:basedOn w:val="CommentTextChar"/>
    <w:link w:val="CommentSubject"/>
    <w:uiPriority w:val="99"/>
    <w:semiHidden/>
    <w:rsid w:val="00AD2BD7"/>
    <w:rPr>
      <w:b/>
      <w:bCs/>
      <w:sz w:val="20"/>
      <w:szCs w:val="20"/>
    </w:rPr>
  </w:style>
  <w:style w:type="character" w:styleId="UnresolvedMention1" w:customStyle="1">
    <w:name w:val="Unresolved Mention1"/>
    <w:basedOn w:val="DefaultParagraphFont"/>
    <w:uiPriority w:val="99"/>
    <w:semiHidden/>
    <w:unhideWhenUsed/>
    <w:rsid w:val="00775885"/>
    <w:rPr>
      <w:color w:val="605E5C"/>
      <w:shd w:val="clear" w:color="auto" w:fill="E1DFDD"/>
    </w:rPr>
  </w:style>
  <w:style w:type="character" w:styleId="css-901oao" w:customStyle="1">
    <w:name w:val="css-901oao"/>
    <w:basedOn w:val="DefaultParagraphFont"/>
    <w:rsid w:val="00775885"/>
  </w:style>
  <w:style w:type="paragraph" w:styleId="Header">
    <w:name w:val="header"/>
    <w:basedOn w:val="Normal"/>
    <w:link w:val="HeaderChar"/>
    <w:uiPriority w:val="99"/>
    <w:unhideWhenUsed/>
    <w:rsid w:val="00932B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2B82"/>
  </w:style>
  <w:style w:type="paragraph" w:styleId="Footer">
    <w:name w:val="footer"/>
    <w:basedOn w:val="Normal"/>
    <w:link w:val="FooterChar"/>
    <w:uiPriority w:val="99"/>
    <w:unhideWhenUsed/>
    <w:rsid w:val="00932B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2B82"/>
  </w:style>
  <w:style w:type="character" w:styleId="UnresolvedMention">
    <w:name w:val="Unresolved Mention"/>
    <w:basedOn w:val="DefaultParagraphFont"/>
    <w:uiPriority w:val="99"/>
    <w:semiHidden/>
    <w:unhideWhenUsed/>
    <w:rsid w:val="00A15639"/>
    <w:rPr>
      <w:color w:val="605E5C"/>
      <w:shd w:val="clear" w:color="auto" w:fill="E1DFDD"/>
    </w:rPr>
  </w:style>
  <w:style w:type="paragraph" w:styleId="Revision">
    <w:name w:val="Revision"/>
    <w:hidden/>
    <w:uiPriority w:val="99"/>
    <w:semiHidden/>
    <w:rsid w:val="00A04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97315">
      <w:bodyDiv w:val="1"/>
      <w:marLeft w:val="0"/>
      <w:marRight w:val="0"/>
      <w:marTop w:val="0"/>
      <w:marBottom w:val="0"/>
      <w:divBdr>
        <w:top w:val="none" w:sz="0" w:space="0" w:color="auto"/>
        <w:left w:val="none" w:sz="0" w:space="0" w:color="auto"/>
        <w:bottom w:val="none" w:sz="0" w:space="0" w:color="auto"/>
        <w:right w:val="none" w:sz="0" w:space="0" w:color="auto"/>
      </w:divBdr>
      <w:divsChild>
        <w:div w:id="343479064">
          <w:marLeft w:val="547"/>
          <w:marRight w:val="0"/>
          <w:marTop w:val="154"/>
          <w:marBottom w:val="0"/>
          <w:divBdr>
            <w:top w:val="none" w:sz="0" w:space="0" w:color="auto"/>
            <w:left w:val="none" w:sz="0" w:space="0" w:color="auto"/>
            <w:bottom w:val="none" w:sz="0" w:space="0" w:color="auto"/>
            <w:right w:val="none" w:sz="0" w:space="0" w:color="auto"/>
          </w:divBdr>
        </w:div>
        <w:div w:id="624578776">
          <w:marLeft w:val="547"/>
          <w:marRight w:val="0"/>
          <w:marTop w:val="154"/>
          <w:marBottom w:val="0"/>
          <w:divBdr>
            <w:top w:val="none" w:sz="0" w:space="0" w:color="auto"/>
            <w:left w:val="none" w:sz="0" w:space="0" w:color="auto"/>
            <w:bottom w:val="none" w:sz="0" w:space="0" w:color="auto"/>
            <w:right w:val="none" w:sz="0" w:space="0" w:color="auto"/>
          </w:divBdr>
        </w:div>
        <w:div w:id="953364604">
          <w:marLeft w:val="547"/>
          <w:marRight w:val="0"/>
          <w:marTop w:val="154"/>
          <w:marBottom w:val="0"/>
          <w:divBdr>
            <w:top w:val="none" w:sz="0" w:space="0" w:color="auto"/>
            <w:left w:val="none" w:sz="0" w:space="0" w:color="auto"/>
            <w:bottom w:val="none" w:sz="0" w:space="0" w:color="auto"/>
            <w:right w:val="none" w:sz="0" w:space="0" w:color="auto"/>
          </w:divBdr>
        </w:div>
        <w:div w:id="1597323626">
          <w:marLeft w:val="547"/>
          <w:marRight w:val="0"/>
          <w:marTop w:val="154"/>
          <w:marBottom w:val="0"/>
          <w:divBdr>
            <w:top w:val="none" w:sz="0" w:space="0" w:color="auto"/>
            <w:left w:val="none" w:sz="0" w:space="0" w:color="auto"/>
            <w:bottom w:val="none" w:sz="0" w:space="0" w:color="auto"/>
            <w:right w:val="none" w:sz="0" w:space="0" w:color="auto"/>
          </w:divBdr>
        </w:div>
      </w:divsChild>
    </w:div>
    <w:div w:id="647830476">
      <w:bodyDiv w:val="1"/>
      <w:marLeft w:val="0"/>
      <w:marRight w:val="0"/>
      <w:marTop w:val="0"/>
      <w:marBottom w:val="0"/>
      <w:divBdr>
        <w:top w:val="none" w:sz="0" w:space="0" w:color="auto"/>
        <w:left w:val="none" w:sz="0" w:space="0" w:color="auto"/>
        <w:bottom w:val="none" w:sz="0" w:space="0" w:color="auto"/>
        <w:right w:val="none" w:sz="0" w:space="0" w:color="auto"/>
      </w:divBdr>
      <w:divsChild>
        <w:div w:id="560136560">
          <w:marLeft w:val="547"/>
          <w:marRight w:val="0"/>
          <w:marTop w:val="154"/>
          <w:marBottom w:val="0"/>
          <w:divBdr>
            <w:top w:val="none" w:sz="0" w:space="0" w:color="auto"/>
            <w:left w:val="none" w:sz="0" w:space="0" w:color="auto"/>
            <w:bottom w:val="none" w:sz="0" w:space="0" w:color="auto"/>
            <w:right w:val="none" w:sz="0" w:space="0" w:color="auto"/>
          </w:divBdr>
        </w:div>
      </w:divsChild>
    </w:div>
    <w:div w:id="758867082">
      <w:bodyDiv w:val="1"/>
      <w:marLeft w:val="0"/>
      <w:marRight w:val="0"/>
      <w:marTop w:val="0"/>
      <w:marBottom w:val="0"/>
      <w:divBdr>
        <w:top w:val="none" w:sz="0" w:space="0" w:color="auto"/>
        <w:left w:val="none" w:sz="0" w:space="0" w:color="auto"/>
        <w:bottom w:val="none" w:sz="0" w:space="0" w:color="auto"/>
        <w:right w:val="none" w:sz="0" w:space="0" w:color="auto"/>
      </w:divBdr>
      <w:divsChild>
        <w:div w:id="1403141569">
          <w:marLeft w:val="547"/>
          <w:marRight w:val="0"/>
          <w:marTop w:val="144"/>
          <w:marBottom w:val="0"/>
          <w:divBdr>
            <w:top w:val="none" w:sz="0" w:space="0" w:color="auto"/>
            <w:left w:val="none" w:sz="0" w:space="0" w:color="auto"/>
            <w:bottom w:val="none" w:sz="0" w:space="0" w:color="auto"/>
            <w:right w:val="none" w:sz="0" w:space="0" w:color="auto"/>
          </w:divBdr>
        </w:div>
      </w:divsChild>
    </w:div>
    <w:div w:id="941764674">
      <w:bodyDiv w:val="1"/>
      <w:marLeft w:val="0"/>
      <w:marRight w:val="0"/>
      <w:marTop w:val="0"/>
      <w:marBottom w:val="0"/>
      <w:divBdr>
        <w:top w:val="none" w:sz="0" w:space="0" w:color="auto"/>
        <w:left w:val="none" w:sz="0" w:space="0" w:color="auto"/>
        <w:bottom w:val="none" w:sz="0" w:space="0" w:color="auto"/>
        <w:right w:val="none" w:sz="0" w:space="0" w:color="auto"/>
      </w:divBdr>
      <w:divsChild>
        <w:div w:id="659357714">
          <w:marLeft w:val="547"/>
          <w:marRight w:val="0"/>
          <w:marTop w:val="154"/>
          <w:marBottom w:val="0"/>
          <w:divBdr>
            <w:top w:val="none" w:sz="0" w:space="0" w:color="auto"/>
            <w:left w:val="none" w:sz="0" w:space="0" w:color="auto"/>
            <w:bottom w:val="none" w:sz="0" w:space="0" w:color="auto"/>
            <w:right w:val="none" w:sz="0" w:space="0" w:color="auto"/>
          </w:divBdr>
        </w:div>
      </w:divsChild>
    </w:div>
    <w:div w:id="1251890600">
      <w:bodyDiv w:val="1"/>
      <w:marLeft w:val="0"/>
      <w:marRight w:val="0"/>
      <w:marTop w:val="0"/>
      <w:marBottom w:val="0"/>
      <w:divBdr>
        <w:top w:val="none" w:sz="0" w:space="0" w:color="auto"/>
        <w:left w:val="none" w:sz="0" w:space="0" w:color="auto"/>
        <w:bottom w:val="none" w:sz="0" w:space="0" w:color="auto"/>
        <w:right w:val="none" w:sz="0" w:space="0" w:color="auto"/>
      </w:divBdr>
    </w:div>
    <w:div w:id="1637418202">
      <w:bodyDiv w:val="1"/>
      <w:marLeft w:val="0"/>
      <w:marRight w:val="0"/>
      <w:marTop w:val="0"/>
      <w:marBottom w:val="0"/>
      <w:divBdr>
        <w:top w:val="none" w:sz="0" w:space="0" w:color="auto"/>
        <w:left w:val="none" w:sz="0" w:space="0" w:color="auto"/>
        <w:bottom w:val="none" w:sz="0" w:space="0" w:color="auto"/>
        <w:right w:val="none" w:sz="0" w:space="0" w:color="auto"/>
      </w:divBdr>
      <w:divsChild>
        <w:div w:id="303778093">
          <w:marLeft w:val="1166"/>
          <w:marRight w:val="0"/>
          <w:marTop w:val="134"/>
          <w:marBottom w:val="0"/>
          <w:divBdr>
            <w:top w:val="none" w:sz="0" w:space="0" w:color="auto"/>
            <w:left w:val="none" w:sz="0" w:space="0" w:color="auto"/>
            <w:bottom w:val="none" w:sz="0" w:space="0" w:color="auto"/>
            <w:right w:val="none" w:sz="0" w:space="0" w:color="auto"/>
          </w:divBdr>
        </w:div>
      </w:divsChild>
    </w:div>
    <w:div w:id="1665820825">
      <w:bodyDiv w:val="1"/>
      <w:marLeft w:val="0"/>
      <w:marRight w:val="0"/>
      <w:marTop w:val="0"/>
      <w:marBottom w:val="0"/>
      <w:divBdr>
        <w:top w:val="none" w:sz="0" w:space="0" w:color="auto"/>
        <w:left w:val="none" w:sz="0" w:space="0" w:color="auto"/>
        <w:bottom w:val="none" w:sz="0" w:space="0" w:color="auto"/>
        <w:right w:val="none" w:sz="0" w:space="0" w:color="auto"/>
      </w:divBdr>
    </w:div>
    <w:div w:id="1749615527">
      <w:bodyDiv w:val="1"/>
      <w:marLeft w:val="0"/>
      <w:marRight w:val="0"/>
      <w:marTop w:val="0"/>
      <w:marBottom w:val="0"/>
      <w:divBdr>
        <w:top w:val="none" w:sz="0" w:space="0" w:color="auto"/>
        <w:left w:val="none" w:sz="0" w:space="0" w:color="auto"/>
        <w:bottom w:val="none" w:sz="0" w:space="0" w:color="auto"/>
        <w:right w:val="none" w:sz="0" w:space="0" w:color="auto"/>
      </w:divBdr>
    </w:div>
    <w:div w:id="2109501957">
      <w:bodyDiv w:val="1"/>
      <w:marLeft w:val="0"/>
      <w:marRight w:val="0"/>
      <w:marTop w:val="0"/>
      <w:marBottom w:val="0"/>
      <w:divBdr>
        <w:top w:val="none" w:sz="0" w:space="0" w:color="auto"/>
        <w:left w:val="none" w:sz="0" w:space="0" w:color="auto"/>
        <w:bottom w:val="none" w:sz="0" w:space="0" w:color="auto"/>
        <w:right w:val="none" w:sz="0" w:space="0" w:color="auto"/>
      </w:divBdr>
      <w:divsChild>
        <w:div w:id="1533226487">
          <w:marLeft w:val="547"/>
          <w:marRight w:val="0"/>
          <w:marTop w:val="154"/>
          <w:marBottom w:val="0"/>
          <w:divBdr>
            <w:top w:val="none" w:sz="0" w:space="0" w:color="auto"/>
            <w:left w:val="none" w:sz="0" w:space="0" w:color="auto"/>
            <w:bottom w:val="none" w:sz="0" w:space="0" w:color="auto"/>
            <w:right w:val="none" w:sz="0" w:space="0" w:color="auto"/>
          </w:divBdr>
        </w:div>
        <w:div w:id="1863591355">
          <w:marLeft w:val="547"/>
          <w:marRight w:val="0"/>
          <w:marTop w:val="154"/>
          <w:marBottom w:val="0"/>
          <w:divBdr>
            <w:top w:val="none" w:sz="0" w:space="0" w:color="auto"/>
            <w:left w:val="none" w:sz="0" w:space="0" w:color="auto"/>
            <w:bottom w:val="none" w:sz="0" w:space="0" w:color="auto"/>
            <w:right w:val="none" w:sz="0" w:space="0" w:color="auto"/>
          </w:divBdr>
        </w:div>
        <w:div w:id="1868759594">
          <w:marLeft w:val="547"/>
          <w:marRight w:val="0"/>
          <w:marTop w:val="154"/>
          <w:marBottom w:val="0"/>
          <w:divBdr>
            <w:top w:val="none" w:sz="0" w:space="0" w:color="auto"/>
            <w:left w:val="none" w:sz="0" w:space="0" w:color="auto"/>
            <w:bottom w:val="none" w:sz="0" w:space="0" w:color="auto"/>
            <w:right w:val="none" w:sz="0" w:space="0" w:color="auto"/>
          </w:divBdr>
        </w:div>
        <w:div w:id="19868116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suelaceybryant?lang=en" TargetMode="External" Id="rId13" /><Relationship Type="http://schemas.openxmlformats.org/officeDocument/2006/relationships/hyperlink" Target="http://www.ala.org/tools/future" TargetMode="External" Id="rId18" /><Relationship Type="http://schemas.openxmlformats.org/officeDocument/2006/relationships/hyperlink" Target="https://dspace.flinders.edu.au/xmlui/bitstream/handle/2328/3326/AACODS_Checklist.pdf;jsessionid=F93BAFB0FFDCD397D1F163EC2F666D29?sequence=4" TargetMode="External" Id="rId26" /><Relationship Type="http://schemas.openxmlformats.org/officeDocument/2006/relationships/fontTable" Target="fontTable.xml" Id="rId39" /><Relationship Type="http://schemas.openxmlformats.org/officeDocument/2006/relationships/hyperlink" Target="https://colloquium2019.cochrane.org/abstracts/prisma-s-developing-new-reporting-guideline-extension-literature-searches" TargetMode="External" Id="rId21" /><Relationship Type="http://schemas.openxmlformats.org/officeDocument/2006/relationships/hyperlink" Target="https://twitter.com/FakeLibStats" TargetMode="External" Id="rId34" /><Relationship Type="http://schemas.openxmlformats.org/officeDocument/2006/relationships/settings" Target="settings.xml" Id="rId7" /><Relationship Type="http://schemas.openxmlformats.org/officeDocument/2006/relationships/hyperlink" Target="https://www.hee.nhs.uk/our-work/topol-review" TargetMode="External" Id="rId12" /><Relationship Type="http://schemas.openxmlformats.org/officeDocument/2006/relationships/hyperlink" Target="https://kfh.libraryservices.nhs.uk/learning-zone/specialist-and-technical-skills/knowledge-management/" TargetMode="External" Id="rId17" /><Relationship Type="http://schemas.openxmlformats.org/officeDocument/2006/relationships/hyperlink" Target="https://shelfordgroup.org/about-us/" TargetMode="External" Id="rId25" /><Relationship Type="http://schemas.openxmlformats.org/officeDocument/2006/relationships/hyperlink" Target="https://em3.org.uk/pem"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https://kfh.libraryservices.nhs.uk/learning-zone/specialist-and-technical-skills/knowledge-management/" TargetMode="External" Id="rId16" /><Relationship Type="http://schemas.openxmlformats.org/officeDocument/2006/relationships/hyperlink" Target="http://omma.sourceforge.net/" TargetMode="External" Id="rId20" /><Relationship Type="http://schemas.openxmlformats.org/officeDocument/2006/relationships/hyperlink" Target="http://tools.ovid.com/reminer/pv/pvtool.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ichmondgroupofcharities.org.uk/our-members" TargetMode="External" Id="rId24" /><Relationship Type="http://schemas.openxmlformats.org/officeDocument/2006/relationships/hyperlink" Target="https://www.2dsearch.com/" TargetMode="External" Id="rId32" /><Relationship Type="http://schemas.openxmlformats.org/officeDocument/2006/relationships/hyperlink" Target="https://twitter.com/ClinLib_Conf"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twitter.com/hashtag/TopolReview?src=hash&amp;lang=en" TargetMode="External" Id="rId15" /><Relationship Type="http://schemas.openxmlformats.org/officeDocument/2006/relationships/hyperlink" Target="https://training.cochrane.org/handbook/current/chapter-04" TargetMode="External" Id="rId23" /><Relationship Type="http://schemas.openxmlformats.org/officeDocument/2006/relationships/hyperlink" Target="https://doi.org/10.1111/hir.12328" TargetMode="External" Id="rId28" /><Relationship Type="http://schemas.openxmlformats.org/officeDocument/2006/relationships/hyperlink" Target="https://twitter.com/hashtag/ICLC19?src=hash" TargetMode="External" Id="rId36" /><Relationship Type="http://schemas.openxmlformats.org/officeDocument/2006/relationships/endnotes" Target="endnotes.xml" Id="rId10" /><Relationship Type="http://schemas.openxmlformats.org/officeDocument/2006/relationships/hyperlink" Target="https://topol.hee.nhs.uk/" TargetMode="External" Id="rId19" /><Relationship Type="http://schemas.openxmlformats.org/officeDocument/2006/relationships/hyperlink" Target="https://www.2dsearch.com/news/2019/8/28/complex-search-problems-and-solution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EricTopol" TargetMode="External" Id="rId14" /><Relationship Type="http://schemas.openxmlformats.org/officeDocument/2006/relationships/hyperlink" Target="https://journals.plos.org/plosmedicine/article?id=10.1371/journal.pmed.1000100" TargetMode="External" Id="rId22" /><Relationship Type="http://schemas.openxmlformats.org/officeDocument/2006/relationships/hyperlink" Target="https://library.csuchico.edu/help/source-or-information-good" TargetMode="External" Id="rId27" /><Relationship Type="http://schemas.openxmlformats.org/officeDocument/2006/relationships/hyperlink" Target="https://informatics.bmj.com/content/26/1/e100075.info" TargetMode="External" Id="rId30" /><Relationship Type="http://schemas.openxmlformats.org/officeDocument/2006/relationships/hyperlink" Target="http://www.uhl-library.nhs.uk/iclc/"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9838f8f041ce4f13" /><Relationship Type="http://schemas.openxmlformats.org/officeDocument/2006/relationships/glossaryDocument" Target="/word/glossary/document.xml" Id="R85d35b07280c4a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a6a8a9-81b8-4b65-a0f2-e276efd133e3}"/>
      </w:docPartPr>
      <w:docPartBody>
        <w:p w14:paraId="41C12A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7" ma:contentTypeDescription="Create a new document." ma:contentTypeScope="" ma:versionID="d37a599c6c7cc0522ba617bd6416d259">
  <xsd:schema xmlns:xsd="http://www.w3.org/2001/XMLSchema" xmlns:xs="http://www.w3.org/2001/XMLSchema" xmlns:p="http://schemas.microsoft.com/office/2006/metadata/properties" xmlns:ns3="1366faf1-a34f-495a-a47c-445217ffe5b3" xmlns:ns4="e3060dd4-3e4f-4fe5-b88f-a928187c0acd" targetNamespace="http://schemas.microsoft.com/office/2006/metadata/properties" ma:root="true" ma:fieldsID="788d4061aaf954baf8524dd374958b06" ns3:_="" ns4:_="">
    <xsd:import namespace="1366faf1-a34f-495a-a47c-445217ffe5b3"/>
    <xsd:import namespace="e3060dd4-3e4f-4fe5-b88f-a928187c0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B6441-0B26-4A85-9C50-28E0E39DBF25}">
  <ds:schemaRefs>
    <ds:schemaRef ds:uri="http://schemas.openxmlformats.org/officeDocument/2006/bibliography"/>
  </ds:schemaRefs>
</ds:datastoreItem>
</file>

<file path=customXml/itemProps2.xml><?xml version="1.0" encoding="utf-8"?>
<ds:datastoreItem xmlns:ds="http://schemas.openxmlformats.org/officeDocument/2006/customXml" ds:itemID="{1C40F792-22A7-45B8-B7AE-CBAC22994091}">
  <ds:schemaRefs>
    <ds:schemaRef ds:uri="http://schemas.microsoft.com/office/2006/documentManagement/types"/>
    <ds:schemaRef ds:uri="http://purl.org/dc/terms/"/>
    <ds:schemaRef ds:uri="http://schemas.openxmlformats.org/package/2006/metadata/core-properties"/>
    <ds:schemaRef ds:uri="http://purl.org/dc/dcmitype/"/>
    <ds:schemaRef ds:uri="1366faf1-a34f-495a-a47c-445217ffe5b3"/>
    <ds:schemaRef ds:uri="http://purl.org/dc/elements/1.1/"/>
    <ds:schemaRef ds:uri="http://schemas.microsoft.com/office/2006/metadata/properties"/>
    <ds:schemaRef ds:uri="http://schemas.microsoft.com/office/infopath/2007/PartnerControls"/>
    <ds:schemaRef ds:uri="e3060dd4-3e4f-4fe5-b88f-a928187c0acd"/>
    <ds:schemaRef ds:uri="http://www.w3.org/XML/1998/namespace"/>
  </ds:schemaRefs>
</ds:datastoreItem>
</file>

<file path=customXml/itemProps3.xml><?xml version="1.0" encoding="utf-8"?>
<ds:datastoreItem xmlns:ds="http://schemas.openxmlformats.org/officeDocument/2006/customXml" ds:itemID="{3F90A5A8-C066-4E02-AE28-651FDDF38744}">
  <ds:schemaRefs>
    <ds:schemaRef ds:uri="http://schemas.microsoft.com/sharepoint/v3/contenttype/forms"/>
  </ds:schemaRefs>
</ds:datastoreItem>
</file>

<file path=customXml/itemProps4.xml><?xml version="1.0" encoding="utf-8"?>
<ds:datastoreItem xmlns:ds="http://schemas.openxmlformats.org/officeDocument/2006/customXml" ds:itemID="{46AEBFD3-60B0-4B24-A712-61AE77B6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6faf1-a34f-495a-a47c-445217ffe5b3"/>
    <ds:schemaRef ds:uri="e3060dd4-3e4f-4fe5-b88f-a928187c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University of Leeds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King</dc:creator>
  <keywords/>
  <dc:description/>
  <lastModifiedBy>ROBERTS, Jennifer (LEEDS TEACHING HOSPITALS NHS TRUST)</lastModifiedBy>
  <revision>52</revision>
  <dcterms:created xsi:type="dcterms:W3CDTF">2020-05-14T01:21:00.0000000Z</dcterms:created>
  <dcterms:modified xsi:type="dcterms:W3CDTF">2021-01-05T13:03:23.8164148Z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