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26A" w14:textId="774256ED" w:rsidR="00465E79" w:rsidRPr="00D75049" w:rsidRDefault="00D717DA" w:rsidP="00D75049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D75049">
        <w:rPr>
          <w:rFonts w:ascii="Arial" w:hAnsi="Arial" w:cs="Arial"/>
          <w:b/>
          <w:bCs/>
          <w:color w:val="auto"/>
        </w:rPr>
        <w:t>Cheshire &amp; Mersey Meeting [Teams]</w:t>
      </w:r>
    </w:p>
    <w:p w14:paraId="470DC1C6" w14:textId="289D702F" w:rsidR="00D717DA" w:rsidRPr="00D75049" w:rsidRDefault="00D717DA" w:rsidP="00D75049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D75049">
        <w:rPr>
          <w:rFonts w:ascii="Arial" w:hAnsi="Arial" w:cs="Arial"/>
          <w:b/>
          <w:bCs/>
          <w:color w:val="auto"/>
        </w:rPr>
        <w:t>7</w:t>
      </w:r>
      <w:r w:rsidRPr="00D75049">
        <w:rPr>
          <w:rFonts w:ascii="Arial" w:hAnsi="Arial" w:cs="Arial"/>
          <w:b/>
          <w:bCs/>
          <w:color w:val="auto"/>
          <w:vertAlign w:val="superscript"/>
        </w:rPr>
        <w:t>th</w:t>
      </w:r>
      <w:r w:rsidRPr="00D75049">
        <w:rPr>
          <w:rFonts w:ascii="Arial" w:hAnsi="Arial" w:cs="Arial"/>
          <w:b/>
          <w:bCs/>
          <w:color w:val="auto"/>
        </w:rPr>
        <w:t xml:space="preserve"> July 2022</w:t>
      </w:r>
    </w:p>
    <w:p w14:paraId="3AE58B2C" w14:textId="1318F77F" w:rsidR="00D717DA" w:rsidRDefault="00D717DA"/>
    <w:p w14:paraId="7A28A682" w14:textId="77777777" w:rsidR="00D717DA" w:rsidRPr="00D75049" w:rsidRDefault="00D717DA" w:rsidP="00D75049">
      <w:pPr>
        <w:pStyle w:val="Heading2"/>
        <w:rPr>
          <w:rFonts w:ascii="Arial" w:hAnsi="Arial" w:cs="Arial"/>
          <w:color w:val="auto"/>
        </w:rPr>
      </w:pPr>
      <w:r w:rsidRPr="00D75049">
        <w:rPr>
          <w:rFonts w:ascii="Arial" w:hAnsi="Arial" w:cs="Arial"/>
          <w:color w:val="auto"/>
        </w:rPr>
        <w:t xml:space="preserve">In Attendance: </w:t>
      </w:r>
    </w:p>
    <w:p w14:paraId="3FDB74D1" w14:textId="42819D1A" w:rsidR="00D717DA" w:rsidRDefault="00342F10" w:rsidP="00D717DA">
      <w:hyperlink r:id="rId4" w:history="1">
        <w:r w:rsidR="00D717DA" w:rsidRPr="00D717DA">
          <w:rPr>
            <w:rStyle w:val="Hyperlink"/>
          </w:rPr>
          <w:t>Bennett</w:t>
        </w:r>
        <w:r w:rsidR="00D717DA" w:rsidRPr="00D717DA">
          <w:rPr>
            <w:rStyle w:val="Hyperlink"/>
          </w:rPr>
          <w:tab/>
          <w:t>, Kathryn</w:t>
        </w:r>
      </w:hyperlink>
      <w:r w:rsidR="00D717DA">
        <w:t xml:space="preserve">; </w:t>
      </w:r>
      <w:hyperlink r:id="rId5" w:history="1">
        <w:r w:rsidR="00D717DA" w:rsidRPr="00D717DA">
          <w:rPr>
            <w:rStyle w:val="Hyperlink"/>
          </w:rPr>
          <w:t>Breckon, Graham</w:t>
        </w:r>
      </w:hyperlink>
      <w:r w:rsidR="00D717DA">
        <w:t xml:space="preserve">; </w:t>
      </w:r>
      <w:hyperlink r:id="rId6" w:history="1">
        <w:r w:rsidR="00D717DA" w:rsidRPr="00D717DA">
          <w:rPr>
            <w:rStyle w:val="Hyperlink"/>
          </w:rPr>
          <w:t>Ford, Suzanne</w:t>
        </w:r>
      </w:hyperlink>
      <w:r w:rsidR="00D717DA">
        <w:t xml:space="preserve">; </w:t>
      </w:r>
      <w:hyperlink r:id="rId7" w:history="1">
        <w:r w:rsidR="00D717DA" w:rsidRPr="00D717DA">
          <w:rPr>
            <w:rStyle w:val="Hyperlink"/>
          </w:rPr>
          <w:t>Gillies, Samantha</w:t>
        </w:r>
      </w:hyperlink>
      <w:r w:rsidR="00D717DA">
        <w:t xml:space="preserve">; </w:t>
      </w:r>
      <w:hyperlink r:id="rId8" w:history="1">
        <w:r w:rsidR="00D717DA" w:rsidRPr="00D717DA">
          <w:rPr>
            <w:rStyle w:val="Hyperlink"/>
          </w:rPr>
          <w:t>Ireland, Janet</w:t>
        </w:r>
      </w:hyperlink>
      <w:r w:rsidR="00D717DA">
        <w:t xml:space="preserve">; Molloy, Stephen; Nazir, Razia; </w:t>
      </w:r>
      <w:hyperlink r:id="rId9" w:history="1">
        <w:proofErr w:type="spellStart"/>
        <w:r w:rsidR="00D717DA" w:rsidRPr="00D717DA">
          <w:rPr>
            <w:rStyle w:val="Hyperlink"/>
          </w:rPr>
          <w:t>O'Mahony</w:t>
        </w:r>
        <w:proofErr w:type="spellEnd"/>
        <w:r w:rsidR="00D717DA" w:rsidRPr="00D717DA">
          <w:rPr>
            <w:rStyle w:val="Hyperlink"/>
          </w:rPr>
          <w:t>, Margaret</w:t>
        </w:r>
      </w:hyperlink>
      <w:r w:rsidR="00D717DA">
        <w:t xml:space="preserve">; </w:t>
      </w:r>
      <w:hyperlink r:id="rId10" w:history="1">
        <w:r w:rsidR="00D717DA" w:rsidRPr="00D717DA">
          <w:rPr>
            <w:rStyle w:val="Hyperlink"/>
          </w:rPr>
          <w:t>Pearce, Jaqueline</w:t>
        </w:r>
      </w:hyperlink>
      <w:r w:rsidR="00D717DA">
        <w:t xml:space="preserve">; </w:t>
      </w:r>
      <w:hyperlink r:id="rId11" w:history="1">
        <w:r w:rsidR="00D717DA" w:rsidRPr="00D717DA">
          <w:rPr>
            <w:rStyle w:val="Hyperlink"/>
          </w:rPr>
          <w:t>Ryan, James</w:t>
        </w:r>
      </w:hyperlink>
      <w:r w:rsidR="00D717DA">
        <w:t xml:space="preserve">; </w:t>
      </w:r>
      <w:hyperlink r:id="rId12" w:history="1">
        <w:r w:rsidR="00D717DA" w:rsidRPr="00D717DA">
          <w:rPr>
            <w:rStyle w:val="Hyperlink"/>
          </w:rPr>
          <w:t>Smith, Susan</w:t>
        </w:r>
      </w:hyperlink>
      <w:r w:rsidR="00D717DA">
        <w:t xml:space="preserve">; </w:t>
      </w:r>
      <w:hyperlink r:id="rId13" w:history="1">
        <w:r w:rsidR="00D717DA" w:rsidRPr="00D717DA">
          <w:rPr>
            <w:rStyle w:val="Hyperlink"/>
          </w:rPr>
          <w:t>Stubbington, Yvonne</w:t>
        </w:r>
      </w:hyperlink>
      <w:r w:rsidR="00D717DA">
        <w:t xml:space="preserve">; </w:t>
      </w:r>
      <w:hyperlink r:id="rId14" w:history="1">
        <w:r w:rsidR="00D717DA" w:rsidRPr="00D75049">
          <w:rPr>
            <w:rStyle w:val="Hyperlink"/>
          </w:rPr>
          <w:t>Thornley, Alison</w:t>
        </w:r>
      </w:hyperlink>
      <w:r w:rsidR="00D75049">
        <w:t xml:space="preserve">; </w:t>
      </w:r>
      <w:hyperlink r:id="rId15" w:history="1">
        <w:r w:rsidR="00D717DA" w:rsidRPr="00D75049">
          <w:rPr>
            <w:rStyle w:val="Hyperlink"/>
          </w:rPr>
          <w:t>Victoria</w:t>
        </w:r>
        <w:r w:rsidR="00D75049" w:rsidRPr="00D75049">
          <w:rPr>
            <w:rStyle w:val="Hyperlink"/>
          </w:rPr>
          <w:t xml:space="preserve">, </w:t>
        </w:r>
        <w:proofErr w:type="spellStart"/>
        <w:r w:rsidR="00D717DA" w:rsidRPr="00D75049">
          <w:rPr>
            <w:rStyle w:val="Hyperlink"/>
          </w:rPr>
          <w:t>Ferri</w:t>
        </w:r>
        <w:proofErr w:type="spellEnd"/>
      </w:hyperlink>
      <w:r w:rsidR="00D75049">
        <w:t xml:space="preserve">; </w:t>
      </w:r>
      <w:r w:rsidR="00D717DA">
        <w:t>Wright</w:t>
      </w:r>
      <w:r w:rsidR="00D75049">
        <w:t xml:space="preserve">, </w:t>
      </w:r>
      <w:r w:rsidR="00D717DA">
        <w:t>Gemma</w:t>
      </w:r>
      <w:r w:rsidR="00D75049">
        <w:t>.</w:t>
      </w:r>
    </w:p>
    <w:p w14:paraId="50F34380" w14:textId="393E0278" w:rsidR="00D75049" w:rsidRPr="00D75049" w:rsidRDefault="00D75049" w:rsidP="00D75049">
      <w:pPr>
        <w:pStyle w:val="Heading2"/>
        <w:rPr>
          <w:rFonts w:ascii="Arial" w:hAnsi="Arial" w:cs="Arial"/>
          <w:color w:val="auto"/>
        </w:rPr>
      </w:pPr>
      <w:r w:rsidRPr="00D75049">
        <w:rPr>
          <w:rFonts w:ascii="Arial" w:hAnsi="Arial" w:cs="Arial"/>
          <w:color w:val="auto"/>
        </w:rPr>
        <w:t>Actions</w:t>
      </w:r>
    </w:p>
    <w:p w14:paraId="5596CC0A" w14:textId="77777777" w:rsidR="00D75049" w:rsidRDefault="00D75049" w:rsidP="00D717DA">
      <w:r w:rsidRPr="00D75049">
        <w:rPr>
          <w:b/>
          <w:bCs/>
        </w:rPr>
        <w:t>All:</w:t>
      </w:r>
      <w:r>
        <w:t xml:space="preserve"> use </w:t>
      </w:r>
      <w:hyperlink r:id="rId16" w:history="1">
        <w:r w:rsidRPr="00240186">
          <w:rPr>
            <w:rStyle w:val="Hyperlink"/>
          </w:rPr>
          <w:t>cm@knowledgeforhealthcare.nhs.uk</w:t>
        </w:r>
      </w:hyperlink>
      <w:r>
        <w:t xml:space="preserve"> list to share any potential new members to the group.  </w:t>
      </w:r>
    </w:p>
    <w:p w14:paraId="17F91906" w14:textId="79F47C5B" w:rsidR="00D75049" w:rsidRDefault="00D75049" w:rsidP="00D717DA">
      <w:r w:rsidRPr="00D75049">
        <w:rPr>
          <w:b/>
          <w:bCs/>
        </w:rPr>
        <w:t>SS:</w:t>
      </w:r>
      <w:r>
        <w:t xml:space="preserve"> </w:t>
      </w:r>
      <w:r w:rsidR="003A47E7">
        <w:t>c</w:t>
      </w:r>
      <w:r>
        <w:t>ontact Gil Young regarding update of public library contacts.  Buckinghamshire, Edge Hill &amp; Chester Universities to be invited.</w:t>
      </w:r>
    </w:p>
    <w:p w14:paraId="580EC38F" w14:textId="1CD3E648" w:rsidR="00D75049" w:rsidRDefault="00D75049" w:rsidP="00D717DA">
      <w:r w:rsidRPr="00D75049">
        <w:rPr>
          <w:b/>
          <w:bCs/>
        </w:rPr>
        <w:t>All:</w:t>
      </w:r>
      <w:r>
        <w:t xml:space="preserve"> use list to provide update on any I</w:t>
      </w:r>
      <w:r w:rsidR="00AF4092">
        <w:t xml:space="preserve">ntegrated </w:t>
      </w:r>
      <w:r>
        <w:t>C</w:t>
      </w:r>
      <w:r w:rsidR="00AF4092">
        <w:t xml:space="preserve">are </w:t>
      </w:r>
      <w:r>
        <w:t>S</w:t>
      </w:r>
      <w:r w:rsidR="00AF4092">
        <w:t>ystem</w:t>
      </w:r>
      <w:r>
        <w:t xml:space="preserve"> project work to build local involvement.</w:t>
      </w:r>
    </w:p>
    <w:p w14:paraId="4B59E277" w14:textId="2FEA3DDE" w:rsidR="00D75049" w:rsidRDefault="00D75049" w:rsidP="00D717DA">
      <w:r w:rsidRPr="00D75049">
        <w:rPr>
          <w:b/>
          <w:bCs/>
        </w:rPr>
        <w:t>SS:</w:t>
      </w:r>
      <w:r>
        <w:t xml:space="preserve"> to draft timetable for future virtual meetings and an in-person unconference.</w:t>
      </w:r>
    </w:p>
    <w:p w14:paraId="4854344E" w14:textId="2193240D" w:rsidR="003A47E7" w:rsidRDefault="003A47E7" w:rsidP="00D717DA">
      <w:r w:rsidRPr="003A47E7">
        <w:rPr>
          <w:b/>
          <w:bCs/>
        </w:rPr>
        <w:t>All:</w:t>
      </w:r>
      <w:r>
        <w:t xml:space="preserve"> provide comment on amendment to the Terms of Reference below</w:t>
      </w:r>
    </w:p>
    <w:p w14:paraId="4895FA3A" w14:textId="6773BFB3" w:rsidR="00D75049" w:rsidRDefault="00D75049" w:rsidP="00D717DA">
      <w:r w:rsidRPr="00D75049">
        <w:rPr>
          <w:b/>
          <w:bCs/>
        </w:rPr>
        <w:t>JP &amp; MO:</w:t>
      </w:r>
      <w:r>
        <w:t xml:space="preserve"> Agreed to support running of the group.</w:t>
      </w:r>
    </w:p>
    <w:p w14:paraId="5E8E2E23" w14:textId="313DE57D" w:rsidR="00AF4092" w:rsidRPr="00AF4092" w:rsidRDefault="00AF4092" w:rsidP="00D717DA">
      <w:pPr>
        <w:rPr>
          <w:rFonts w:ascii="Arial" w:eastAsiaTheme="majorEastAsia" w:hAnsi="Arial" w:cs="Arial"/>
          <w:sz w:val="26"/>
          <w:szCs w:val="26"/>
        </w:rPr>
      </w:pPr>
      <w:r w:rsidRPr="00AF4092">
        <w:rPr>
          <w:rFonts w:ascii="Arial" w:eastAsiaTheme="majorEastAsia" w:hAnsi="Arial" w:cs="Arial"/>
          <w:sz w:val="26"/>
          <w:szCs w:val="26"/>
        </w:rPr>
        <w:t>Future meetings</w:t>
      </w:r>
    </w:p>
    <w:tbl>
      <w:tblPr>
        <w:tblW w:w="4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330"/>
      </w:tblGrid>
      <w:tr w:rsidR="00D75049" w:rsidRPr="00D75049" w14:paraId="572E5B51" w14:textId="77777777" w:rsidTr="00AF4092">
        <w:trPr>
          <w:trHeight w:val="300"/>
        </w:trPr>
        <w:tc>
          <w:tcPr>
            <w:tcW w:w="13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C91F4CF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11th August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6697806" w14:textId="33BA0832" w:rsidR="00D75049" w:rsidRPr="00D75049" w:rsidRDefault="001E43EA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Supporting Students</w:t>
            </w:r>
          </w:p>
        </w:tc>
      </w:tr>
      <w:tr w:rsidR="00D75049" w:rsidRPr="00D75049" w14:paraId="1815A49F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87203CD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8th September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9088CFD" w14:textId="5648E122" w:rsidR="00D75049" w:rsidRPr="00D75049" w:rsidRDefault="00342F10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Embedding Your Service and Outreach</w:t>
            </w:r>
          </w:p>
        </w:tc>
      </w:tr>
      <w:tr w:rsidR="00D75049" w:rsidRPr="00D75049" w14:paraId="3507B788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1593205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13th October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5E09D85" w14:textId="2DDC448C" w:rsidR="00D75049" w:rsidRPr="00D75049" w:rsidRDefault="00342F10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Library Management Systems</w:t>
            </w:r>
          </w:p>
        </w:tc>
      </w:tr>
      <w:tr w:rsidR="00D75049" w:rsidRPr="00D75049" w14:paraId="56C06C09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418A970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10th Nov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128D6AC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Equality Diversity &amp; Inclusion</w:t>
            </w:r>
          </w:p>
        </w:tc>
      </w:tr>
      <w:tr w:rsidR="00D75049" w:rsidRPr="00D75049" w14:paraId="4F964054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EFD7029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8th December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BC49508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Health literacy</w:t>
            </w:r>
          </w:p>
        </w:tc>
      </w:tr>
      <w:tr w:rsidR="00D75049" w:rsidRPr="00D75049" w14:paraId="12340A9F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22EA9FC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12th January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33C0FB9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Digital Inclusion - Upskilling Staff &amp; Learners</w:t>
            </w:r>
          </w:p>
        </w:tc>
      </w:tr>
      <w:tr w:rsidR="00D75049" w:rsidRPr="00D75049" w14:paraId="2AFDD65B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1882424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9th February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EDF63A1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Unconference</w:t>
            </w:r>
          </w:p>
        </w:tc>
      </w:tr>
      <w:tr w:rsidR="00D75049" w:rsidRPr="00D75049" w14:paraId="4697C93F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71523BE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9th March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1092331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Strategies and Action Plans</w:t>
            </w:r>
          </w:p>
        </w:tc>
      </w:tr>
      <w:tr w:rsidR="00D75049" w:rsidRPr="00D75049" w14:paraId="6E29A1D7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8104370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13th April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F7F974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Marketing Tips and Techniques</w:t>
            </w:r>
          </w:p>
        </w:tc>
      </w:tr>
      <w:tr w:rsidR="00D75049" w:rsidRPr="00D75049" w14:paraId="17EB7F8C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E32B8FB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11th May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AEF430A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Health &amp; Wellbeing</w:t>
            </w:r>
          </w:p>
        </w:tc>
      </w:tr>
      <w:tr w:rsidR="00D75049" w:rsidRPr="00D75049" w14:paraId="25B8A18F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088D814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8th June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CD65646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Career Development</w:t>
            </w:r>
          </w:p>
        </w:tc>
      </w:tr>
      <w:tr w:rsidR="00D75049" w:rsidRPr="00D75049" w14:paraId="28286F34" w14:textId="77777777" w:rsidTr="00AF4092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71AB488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13th July</w:t>
            </w:r>
          </w:p>
        </w:tc>
        <w:tc>
          <w:tcPr>
            <w:tcW w:w="335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68C871F" w14:textId="77777777" w:rsidR="00D75049" w:rsidRPr="00D75049" w:rsidRDefault="00D75049" w:rsidP="00D75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049">
              <w:rPr>
                <w:rFonts w:ascii="Calibri" w:eastAsia="Times New Roman" w:hAnsi="Calibri" w:cs="Calibri"/>
                <w:color w:val="000000"/>
                <w:lang w:eastAsia="en-GB"/>
              </w:rPr>
              <w:t>Sustainable Libraries</w:t>
            </w:r>
          </w:p>
        </w:tc>
      </w:tr>
    </w:tbl>
    <w:p w14:paraId="323EE78C" w14:textId="77777777" w:rsidR="00D75049" w:rsidRPr="00D75049" w:rsidRDefault="00D75049" w:rsidP="00D750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673E315" w14:textId="33D81A53" w:rsidR="00D75049" w:rsidRPr="00AF4092" w:rsidRDefault="00AF4092" w:rsidP="00D717DA">
      <w:pPr>
        <w:rPr>
          <w:rFonts w:ascii="Arial" w:eastAsiaTheme="majorEastAsia" w:hAnsi="Arial" w:cs="Arial"/>
          <w:sz w:val="26"/>
          <w:szCs w:val="26"/>
        </w:rPr>
      </w:pPr>
      <w:r w:rsidRPr="00AF4092">
        <w:rPr>
          <w:rFonts w:ascii="Arial" w:eastAsiaTheme="majorEastAsia" w:hAnsi="Arial" w:cs="Arial"/>
          <w:sz w:val="26"/>
          <w:szCs w:val="26"/>
        </w:rPr>
        <w:t>Additional note</w:t>
      </w:r>
    </w:p>
    <w:p w14:paraId="63B51A07" w14:textId="6A4989BE" w:rsidR="00AF4092" w:rsidRDefault="00AF4092" w:rsidP="00D717DA">
      <w:r>
        <w:t xml:space="preserve">Terms of Reference: </w:t>
      </w:r>
      <w:hyperlink r:id="rId17" w:anchor="membership" w:history="1">
        <w:r w:rsidRPr="00240186">
          <w:rPr>
            <w:rStyle w:val="Hyperlink"/>
          </w:rPr>
          <w:t>https://www.lksnorth.nhs.uk/lihnn/lihnn-groups/cheshire-and-merseyside/#membership</w:t>
        </w:r>
      </w:hyperlink>
    </w:p>
    <w:p w14:paraId="17A11528" w14:textId="19B564EB" w:rsidR="00AF4092" w:rsidRDefault="00AF4092" w:rsidP="00AF4092"/>
    <w:p w14:paraId="76263BFC" w14:textId="77777777" w:rsidR="00AF4092" w:rsidRDefault="00AF4092" w:rsidP="00AF4092">
      <w:r>
        <w:t>Proposed amendments</w:t>
      </w:r>
    </w:p>
    <w:p w14:paraId="418E927A" w14:textId="5FDE81CB" w:rsidR="00AF4092" w:rsidRDefault="00AF4092" w:rsidP="00AF4092">
      <w:r>
        <w:t>Cheshire and Merseyside</w:t>
      </w:r>
    </w:p>
    <w:p w14:paraId="1596395A" w14:textId="0476ABA9" w:rsidR="00AF4092" w:rsidDel="00AF4092" w:rsidRDefault="00AF4092" w:rsidP="00AF4092">
      <w:pPr>
        <w:rPr>
          <w:del w:id="0" w:author="Smith Susan (RBT) Mid Cheshire Tr" w:date="2022-07-07T11:57:00Z"/>
        </w:rPr>
      </w:pPr>
      <w:del w:id="1" w:author="Smith Susan (RBT) Mid Cheshire Tr" w:date="2022-07-07T11:57:00Z">
        <w:r w:rsidDel="00AF4092">
          <w:delText>This group isn't meeting at the moment</w:delText>
        </w:r>
      </w:del>
    </w:p>
    <w:p w14:paraId="3F22DBCE" w14:textId="77777777" w:rsidR="00AF4092" w:rsidRDefault="00AF4092" w:rsidP="00AF4092">
      <w:r>
        <w:t>Cheshire and Merseyside Librarians is one of three patch groups (along with Cumbria and Lancashire and Greater Manchester) in LIHNN.</w:t>
      </w:r>
    </w:p>
    <w:p w14:paraId="109D820E" w14:textId="77777777" w:rsidR="00AF4092" w:rsidRDefault="00AF4092" w:rsidP="00AF4092">
      <w:r>
        <w:t>Terms of Reference</w:t>
      </w:r>
    </w:p>
    <w:p w14:paraId="05930DAF" w14:textId="2F47594B" w:rsidR="00AF4092" w:rsidRDefault="00AF4092" w:rsidP="00AF4092">
      <w:r>
        <w:t xml:space="preserve">Purpose: To provide </w:t>
      </w:r>
      <w:ins w:id="2" w:author="Smith Susan (RBT) Mid Cheshire Tr" w:date="2022-07-07T11:59:00Z">
        <w:r>
          <w:t xml:space="preserve">a community of practice to </w:t>
        </w:r>
      </w:ins>
      <w:ins w:id="3" w:author="Smith Susan (RBT) Mid Cheshire Tr" w:date="2022-07-07T12:00:00Z">
        <w:r w:rsidR="00026451">
          <w:t xml:space="preserve">work in partnership, </w:t>
        </w:r>
      </w:ins>
      <w:ins w:id="4" w:author="Smith Susan (RBT) Mid Cheshire Tr" w:date="2022-07-07T11:59:00Z">
        <w:r>
          <w:t xml:space="preserve">share good practice and </w:t>
        </w:r>
      </w:ins>
      <w:ins w:id="5" w:author="Smith Susan (RBT) Mid Cheshire Tr" w:date="2022-07-07T12:02:00Z">
        <w:r w:rsidR="00026451">
          <w:t xml:space="preserve">provide </w:t>
        </w:r>
      </w:ins>
      <w:r>
        <w:t xml:space="preserve">leadership </w:t>
      </w:r>
      <w:ins w:id="6" w:author="Smith Susan (RBT) Mid Cheshire Tr" w:date="2022-07-07T12:03:00Z">
        <w:r w:rsidR="00026451">
          <w:t xml:space="preserve">and continuous improvement </w:t>
        </w:r>
      </w:ins>
      <w:r>
        <w:t xml:space="preserve">in </w:t>
      </w:r>
      <w:del w:id="7" w:author="Smith Susan (RBT) Mid Cheshire Tr" w:date="2022-07-07T12:02:00Z">
        <w:r w:rsidDel="00026451">
          <w:delText>planning and development</w:delText>
        </w:r>
      </w:del>
      <w:ins w:id="8" w:author="Smith Susan (RBT) Mid Cheshire Tr" w:date="2022-07-07T12:00:00Z">
        <w:r w:rsidR="00026451">
          <w:t>library services with an interest in health and social care</w:t>
        </w:r>
      </w:ins>
      <w:r>
        <w:t xml:space="preserve"> </w:t>
      </w:r>
      <w:del w:id="9" w:author="Smith Susan (RBT) Mid Cheshire Tr" w:date="2022-07-07T12:00:00Z">
        <w:r w:rsidDel="00026451">
          <w:delText xml:space="preserve">of library services to NHS staff and students across </w:delText>
        </w:r>
      </w:del>
      <w:ins w:id="10" w:author="Smith Susan (RBT) Mid Cheshire Tr" w:date="2022-07-07T12:01:00Z">
        <w:r w:rsidR="00026451">
          <w:t xml:space="preserve">across the </w:t>
        </w:r>
      </w:ins>
      <w:r>
        <w:t>Cheshire and Merseyside</w:t>
      </w:r>
      <w:ins w:id="11" w:author="Smith Susan (RBT) Mid Cheshire Tr" w:date="2022-07-07T12:03:00Z">
        <w:r w:rsidR="00026451">
          <w:t xml:space="preserve"> Integrated Care System.</w:t>
        </w:r>
      </w:ins>
      <w:r>
        <w:t xml:space="preserve"> </w:t>
      </w:r>
      <w:del w:id="12" w:author="Smith Susan (RBT) Mid Cheshire Tr" w:date="2022-07-07T12:03:00Z">
        <w:r w:rsidDel="00026451">
          <w:delText xml:space="preserve">in order to deliver quality library services in health and social care.  </w:delText>
        </w:r>
      </w:del>
    </w:p>
    <w:p w14:paraId="63AE4F8C" w14:textId="77777777" w:rsidR="00AF4092" w:rsidRDefault="00AF4092" w:rsidP="00AF4092">
      <w:r>
        <w:t>Role of the group:</w:t>
      </w:r>
    </w:p>
    <w:p w14:paraId="64B08650" w14:textId="05ED937C" w:rsidR="00AF4092" w:rsidRDefault="00AF4092" w:rsidP="00AF4092">
      <w:r>
        <w:t xml:space="preserve">Provide a forum for communication and the sharing of information relevant to </w:t>
      </w:r>
      <w:ins w:id="13" w:author="Smith Susan (RBT) Mid Cheshire Tr" w:date="2022-07-07T12:04:00Z">
        <w:r w:rsidR="00026451">
          <w:t xml:space="preserve">knowledge and </w:t>
        </w:r>
      </w:ins>
      <w:r>
        <w:t>library service delivery in Cheshire and Merseyside</w:t>
      </w:r>
    </w:p>
    <w:p w14:paraId="631D9C6D" w14:textId="77777777" w:rsidR="00AF4092" w:rsidRDefault="00AF4092" w:rsidP="00AF4092">
      <w:r>
        <w:t xml:space="preserve">Maintain an overview of national and other policies and frameworks </w:t>
      </w:r>
    </w:p>
    <w:p w14:paraId="0206FAFC" w14:textId="77777777" w:rsidR="00AF4092" w:rsidRDefault="00AF4092" w:rsidP="00AF4092">
      <w:r>
        <w:t>Identify and share good practice</w:t>
      </w:r>
    </w:p>
    <w:p w14:paraId="60D752E9" w14:textId="77777777" w:rsidR="00AF4092" w:rsidRDefault="00AF4092" w:rsidP="00AF4092">
      <w:r>
        <w:t>Identify opportunities for best practice and sharing of resources</w:t>
      </w:r>
    </w:p>
    <w:p w14:paraId="3F94ABC9" w14:textId="77777777" w:rsidR="00AF4092" w:rsidRDefault="00AF4092" w:rsidP="00AF4092">
      <w:r>
        <w:t>Identify funding opportunities for resources</w:t>
      </w:r>
    </w:p>
    <w:p w14:paraId="458F0128" w14:textId="77777777" w:rsidR="00AF4092" w:rsidRDefault="00AF4092" w:rsidP="00AF4092">
      <w:r>
        <w:t>Co-ordinate developments across Cheshire and Merseyside</w:t>
      </w:r>
    </w:p>
    <w:p w14:paraId="1A2C2BC8" w14:textId="1173A064" w:rsidR="00AF4092" w:rsidRDefault="00026451" w:rsidP="00AF4092">
      <w:ins w:id="14" w:author="Smith Susan (RBT) Mid Cheshire Tr" w:date="2022-07-07T12:05:00Z">
        <w:r>
          <w:t>To work in partnership to raise the profile of health and social care knowledge &amp;</w:t>
        </w:r>
      </w:ins>
      <w:del w:id="15" w:author="Smith Susan (RBT) Mid Cheshire Tr" w:date="2022-07-07T12:06:00Z">
        <w:r w:rsidR="00AF4092" w:rsidDel="00026451">
          <w:delText>Raise the profile of NHS</w:delText>
        </w:r>
      </w:del>
      <w:r w:rsidR="00AF4092">
        <w:t xml:space="preserve"> library services in Cheshire and Merseyside  </w:t>
      </w:r>
    </w:p>
    <w:p w14:paraId="2B985FBD" w14:textId="066EC324" w:rsidR="00AF4092" w:rsidRDefault="00AF4092" w:rsidP="00AF4092">
      <w:r>
        <w:t xml:space="preserve">Membership: Membership will be </w:t>
      </w:r>
      <w:r w:rsidR="00026451">
        <w:t xml:space="preserve">open to all </w:t>
      </w:r>
      <w:del w:id="16" w:author="Smith Susan (RBT) Mid Cheshire Tr" w:date="2022-07-07T12:09:00Z">
        <w:r w:rsidR="00026451" w:rsidDel="00026451">
          <w:delText xml:space="preserve">library staff, including </w:delText>
        </w:r>
      </w:del>
      <w:del w:id="17" w:author="Smith Susan (RBT) Mid Cheshire Tr" w:date="2022-07-07T12:07:00Z">
        <w:r w:rsidDel="00026451">
          <w:delText xml:space="preserve">made up of </w:delText>
        </w:r>
      </w:del>
      <w:r>
        <w:t xml:space="preserve">senior NHS </w:t>
      </w:r>
      <w:ins w:id="18" w:author="Smith Susan (RBT) Mid Cheshire Tr" w:date="2022-07-07T12:07:00Z">
        <w:r w:rsidR="00026451">
          <w:t xml:space="preserve">Knowledge &amp; </w:t>
        </w:r>
      </w:ins>
      <w:r>
        <w:t xml:space="preserve">Library staff </w:t>
      </w:r>
      <w:del w:id="19" w:author="Smith Susan (RBT) Mid Cheshire Tr" w:date="2022-07-07T12:07:00Z">
        <w:r w:rsidDel="00026451">
          <w:delText xml:space="preserve">and </w:delText>
        </w:r>
      </w:del>
      <w:ins w:id="20" w:author="Smith Susan (RBT) Mid Cheshire Tr" w:date="2022-07-07T12:07:00Z">
        <w:r w:rsidR="00026451">
          <w:t xml:space="preserve">or </w:t>
        </w:r>
      </w:ins>
      <w:r>
        <w:t>their representatives fro</w:t>
      </w:r>
      <w:ins w:id="21" w:author="Smith Susan (RBT) Mid Cheshire Tr" w:date="2022-07-07T12:06:00Z">
        <w:r w:rsidR="00026451">
          <w:t>m</w:t>
        </w:r>
      </w:ins>
      <w:del w:id="22" w:author="Smith Susan (RBT) Mid Cheshire Tr" w:date="2022-07-07T12:06:00Z">
        <w:r w:rsidDel="00026451">
          <w:delText>n</w:delText>
        </w:r>
      </w:del>
      <w:r>
        <w:t xml:space="preserve"> all services in Cheshire and Merseyside</w:t>
      </w:r>
      <w:del w:id="23" w:author="Smith Susan (RBT) Mid Cheshire Tr" w:date="2022-07-07T12:06:00Z">
        <w:r w:rsidDel="00026451">
          <w:delText xml:space="preserve"> and from the Health Care Libraries Unit</w:delText>
        </w:r>
      </w:del>
      <w:r>
        <w:t xml:space="preserve">. It will include representatives from academic libraries and other institutions </w:t>
      </w:r>
      <w:del w:id="24" w:author="Smith Susan (RBT) Mid Cheshire Tr" w:date="2022-07-07T12:10:00Z">
        <w:r w:rsidDel="003A47E7">
          <w:delText>providing services to</w:delText>
        </w:r>
      </w:del>
      <w:ins w:id="25" w:author="Smith Susan (RBT) Mid Cheshire Tr" w:date="2022-07-07T12:10:00Z">
        <w:r w:rsidR="003A47E7">
          <w:t>in the Cheshire &amp; Mersey Integrated Care System with an interest in health and social care.</w:t>
        </w:r>
      </w:ins>
      <w:r>
        <w:t xml:space="preserve"> </w:t>
      </w:r>
      <w:del w:id="26" w:author="Smith Susan (RBT) Mid Cheshire Tr" w:date="2022-07-07T12:10:00Z">
        <w:r w:rsidDel="003A47E7">
          <w:delText xml:space="preserve">NHS staff and students  </w:delText>
        </w:r>
      </w:del>
    </w:p>
    <w:p w14:paraId="2DE16481" w14:textId="419B449D" w:rsidR="00AF4092" w:rsidRDefault="00AF4092" w:rsidP="00AF4092">
      <w:r>
        <w:t xml:space="preserve">Meetings: Meetings will take place </w:t>
      </w:r>
      <w:del w:id="27" w:author="Smith Susan (RBT) Mid Cheshire Tr" w:date="2022-07-07T12:10:00Z">
        <w:r w:rsidDel="003A47E7">
          <w:delText>4-6 times a year</w:delText>
        </w:r>
      </w:del>
      <w:ins w:id="28" w:author="Smith Susan (RBT) Mid Cheshire Tr" w:date="2022-07-07T12:10:00Z">
        <w:r w:rsidR="003A47E7">
          <w:t>monthly</w:t>
        </w:r>
      </w:ins>
      <w:r>
        <w:t xml:space="preserve">. They are </w:t>
      </w:r>
      <w:proofErr w:type="spellStart"/>
      <w:r>
        <w:t>are</w:t>
      </w:r>
      <w:proofErr w:type="spellEnd"/>
      <w:r>
        <w:t xml:space="preserve"> quorate when </w:t>
      </w:r>
      <w:ins w:id="29" w:author="Smith Susan (RBT) Mid Cheshire Tr" w:date="2022-07-07T12:11:00Z">
        <w:r w:rsidR="003A47E7">
          <w:t>3</w:t>
        </w:r>
      </w:ins>
      <w:del w:id="30" w:author="Smith Susan (RBT) Mid Cheshire Tr" w:date="2022-07-07T12:11:00Z">
        <w:r w:rsidDel="003A47E7">
          <w:delText>5</w:delText>
        </w:r>
      </w:del>
      <w:r>
        <w:t>0% of member</w:t>
      </w:r>
      <w:del w:id="31" w:author="Smith Susan (RBT) Mid Cheshire Tr" w:date="2022-07-07T12:11:00Z">
        <w:r w:rsidDel="003A47E7">
          <w:delText>s</w:delText>
        </w:r>
      </w:del>
      <w:ins w:id="32" w:author="Smith Susan (RBT) Mid Cheshire Tr" w:date="2022-07-07T12:11:00Z">
        <w:r w:rsidR="003A47E7">
          <w:t xml:space="preserve"> institutions</w:t>
        </w:r>
      </w:ins>
      <w:r>
        <w:t xml:space="preserve"> are present.  </w:t>
      </w:r>
    </w:p>
    <w:p w14:paraId="3AD96B07" w14:textId="77777777" w:rsidR="00AF4092" w:rsidRDefault="00AF4092" w:rsidP="00AF4092"/>
    <w:p w14:paraId="41EBADEE" w14:textId="7D3176D4" w:rsidR="00AF4092" w:rsidRDefault="00AF4092" w:rsidP="00AF4092">
      <w:r>
        <w:t xml:space="preserve">Officers of the Group: Officers of the Group will be elected or re-elected as required. Responsibilities for the positions of Chair and </w:t>
      </w:r>
      <w:ins w:id="33" w:author="Smith Susan (RBT) Mid Cheshire Tr" w:date="2022-07-07T12:12:00Z">
        <w:r w:rsidR="003A47E7">
          <w:t>Co-chair/s</w:t>
        </w:r>
      </w:ins>
      <w:del w:id="34" w:author="Smith Susan (RBT) Mid Cheshire Tr" w:date="2022-07-07T12:12:00Z">
        <w:r w:rsidDel="003A47E7">
          <w:delText>Secretary</w:delText>
        </w:r>
      </w:del>
      <w:r>
        <w:t xml:space="preserve"> to the Group will be agreed annually at the final meeting of the year.  </w:t>
      </w:r>
    </w:p>
    <w:p w14:paraId="02B2690C" w14:textId="77777777" w:rsidR="00AF4092" w:rsidRDefault="00AF4092" w:rsidP="00AF4092">
      <w:r>
        <w:lastRenderedPageBreak/>
        <w:t>Administrative arrangements: The Chair of the Group will be responsible for</w:t>
      </w:r>
    </w:p>
    <w:p w14:paraId="40D38F36" w14:textId="77777777" w:rsidR="00AF4092" w:rsidRDefault="00AF4092" w:rsidP="00AF4092">
      <w:r>
        <w:t>Preparing and distributing the agenda prior to the meetings</w:t>
      </w:r>
    </w:p>
    <w:p w14:paraId="0F29F206" w14:textId="77777777" w:rsidR="00AF4092" w:rsidRDefault="00AF4092" w:rsidP="00AF4092">
      <w:r>
        <w:t>Keeping a record of matters arising and issues to be carried forward</w:t>
      </w:r>
    </w:p>
    <w:p w14:paraId="573676C4" w14:textId="77777777" w:rsidR="00AF4092" w:rsidRDefault="00AF4092" w:rsidP="00AF4092">
      <w:r>
        <w:t>Acting on behalf of the group (or nominating a deputy) in circumstances where group representation is required</w:t>
      </w:r>
    </w:p>
    <w:p w14:paraId="5F772BF2" w14:textId="154C6C7A" w:rsidR="00AF4092" w:rsidRDefault="00AF4092" w:rsidP="00AF4092">
      <w:r>
        <w:t xml:space="preserve">The </w:t>
      </w:r>
      <w:del w:id="35" w:author="Smith Susan (RBT) Mid Cheshire Tr" w:date="2022-07-07T12:13:00Z">
        <w:r w:rsidDel="003A47E7">
          <w:delText xml:space="preserve">Secretary </w:delText>
        </w:r>
      </w:del>
      <w:ins w:id="36" w:author="Smith Susan (RBT) Mid Cheshire Tr" w:date="2022-07-07T12:13:00Z">
        <w:r w:rsidR="003A47E7">
          <w:t xml:space="preserve">Co-chairs </w:t>
        </w:r>
      </w:ins>
      <w:r>
        <w:t xml:space="preserve">of the Group will be responsible for: </w:t>
      </w:r>
    </w:p>
    <w:p w14:paraId="4D4B2B01" w14:textId="77777777" w:rsidR="00AF4092" w:rsidRDefault="00AF4092" w:rsidP="00AF4092">
      <w:r>
        <w:t>Attending to take minutes of the meeting</w:t>
      </w:r>
    </w:p>
    <w:p w14:paraId="57BDAF63" w14:textId="77777777" w:rsidR="00AF4092" w:rsidRDefault="00AF4092" w:rsidP="00AF4092">
      <w:r>
        <w:t>Ensuring the minutes are published on the LIHNN website</w:t>
      </w:r>
    </w:p>
    <w:p w14:paraId="22FE43A1" w14:textId="77777777" w:rsidR="00AF4092" w:rsidRDefault="00AF4092" w:rsidP="00AF4092">
      <w:r>
        <w:t xml:space="preserve">Ensuring the date of the next meeting is published on the LIHNN website  </w:t>
      </w:r>
    </w:p>
    <w:p w14:paraId="0F754917" w14:textId="77777777" w:rsidR="00AF4092" w:rsidRDefault="00AF4092" w:rsidP="00AF4092">
      <w:r>
        <w:t>Staff Attending are responsible for:</w:t>
      </w:r>
    </w:p>
    <w:p w14:paraId="0566EBDC" w14:textId="77777777" w:rsidR="00AF4092" w:rsidRDefault="00AF4092" w:rsidP="00AF4092">
      <w:r>
        <w:t xml:space="preserve">Notifying the Chair of agenda </w:t>
      </w:r>
      <w:proofErr w:type="gramStart"/>
      <w:r>
        <w:t>items</w:t>
      </w:r>
      <w:proofErr w:type="gramEnd"/>
      <w:r>
        <w:t xml:space="preserve"> no less than 7 working days prior to the meetings</w:t>
      </w:r>
    </w:p>
    <w:p w14:paraId="5872FBEF" w14:textId="77777777" w:rsidR="00AF4092" w:rsidRDefault="00AF4092" w:rsidP="00AF4092">
      <w:r>
        <w:t>Attending meetings or sending a representative if they cannot attend</w:t>
      </w:r>
    </w:p>
    <w:p w14:paraId="5EED467D" w14:textId="4E37F5B0" w:rsidR="00AF4092" w:rsidRPr="00AF4092" w:rsidRDefault="00AF4092" w:rsidP="00AF4092">
      <w:r>
        <w:t xml:space="preserve">Acting as ‘champions’ to disseminate information and good practice as appropriate.   </w:t>
      </w:r>
    </w:p>
    <w:sectPr w:rsidR="00AF4092" w:rsidRPr="00AF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 Susan (RBT) Mid Cheshire Tr">
    <w15:presenceInfo w15:providerId="AD" w15:userId="S::Susan.Smith2@mcht.nhs.uk::ae42261f-ac6b-456d-b109-1ecf960459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17DA"/>
    <w:rsid w:val="00026451"/>
    <w:rsid w:val="001D1522"/>
    <w:rsid w:val="001E43EA"/>
    <w:rsid w:val="00342F10"/>
    <w:rsid w:val="003A47E7"/>
    <w:rsid w:val="004164ED"/>
    <w:rsid w:val="007A449C"/>
    <w:rsid w:val="00955F29"/>
    <w:rsid w:val="00AF4092"/>
    <w:rsid w:val="00D717DA"/>
    <w:rsid w:val="00D75049"/>
    <w:rsid w:val="00E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A18E"/>
  <w15:chartTrackingRefBased/>
  <w15:docId w15:val="{AF6258B0-3786-4BBD-8723-3E5B4000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aincharity.org.uk/service/library/" TargetMode="External"/><Relationship Id="rId13" Type="http://schemas.openxmlformats.org/officeDocument/2006/relationships/hyperlink" Target="https://www.hlisd.org/libraries/367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guides.liverpool.ac.uk/prf.php?account_id=157667" TargetMode="External"/><Relationship Id="rId12" Type="http://schemas.openxmlformats.org/officeDocument/2006/relationships/hyperlink" Target="https://www.hlisd.org/contacts/482" TargetMode="External"/><Relationship Id="rId17" Type="http://schemas.openxmlformats.org/officeDocument/2006/relationships/hyperlink" Target="https://www.lksnorth.nhs.uk/lihnn/lihnn-groups/cheshire-and-merseysid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m@knowledgeforhealthcare.nhs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lisd.org/contacts/787" TargetMode="External"/><Relationship Id="rId11" Type="http://schemas.openxmlformats.org/officeDocument/2006/relationships/hyperlink" Target="https://www.hlisd.org/contacts/2185" TargetMode="External"/><Relationship Id="rId5" Type="http://schemas.openxmlformats.org/officeDocument/2006/relationships/hyperlink" Target="https://www.hlisd.org/contacts/1691" TargetMode="External"/><Relationship Id="rId15" Type="http://schemas.openxmlformats.org/officeDocument/2006/relationships/hyperlink" Target="https://www.hlisd.org/contacts/2167" TargetMode="External"/><Relationship Id="rId10" Type="http://schemas.openxmlformats.org/officeDocument/2006/relationships/hyperlink" Target="https://www.hlisd.org/contacts/2070" TargetMode="External"/><Relationship Id="rId19" Type="http://schemas.microsoft.com/office/2011/relationships/people" Target="people.xml"/><Relationship Id="rId4" Type="http://schemas.openxmlformats.org/officeDocument/2006/relationships/hyperlink" Target="https://www.hlisd.org/contacts/2303" TargetMode="External"/><Relationship Id="rId9" Type="http://schemas.openxmlformats.org/officeDocument/2006/relationships/hyperlink" Target="https://www.hlisd.org/contacts/2335" TargetMode="External"/><Relationship Id="rId14" Type="http://schemas.openxmlformats.org/officeDocument/2006/relationships/hyperlink" Target="https://www.hlisd.org/contacts/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Susan (RBT) Mid Cheshire Tr</dc:creator>
  <cp:keywords/>
  <dc:description/>
  <cp:lastModifiedBy>Smith Susan (RBT) Mid Cheshire Tr</cp:lastModifiedBy>
  <cp:revision>3</cp:revision>
  <dcterms:created xsi:type="dcterms:W3CDTF">2022-07-07T10:29:00Z</dcterms:created>
  <dcterms:modified xsi:type="dcterms:W3CDTF">2022-07-08T11:12:00Z</dcterms:modified>
</cp:coreProperties>
</file>